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66C3" w14:textId="77777777" w:rsidR="00F54347" w:rsidRDefault="00F54347">
      <w:pPr>
        <w:spacing w:before="6" w:line="180" w:lineRule="exact"/>
        <w:rPr>
          <w:sz w:val="18"/>
          <w:szCs w:val="18"/>
        </w:rPr>
      </w:pPr>
    </w:p>
    <w:p w14:paraId="6C624A30" w14:textId="77777777" w:rsidR="00BC3C4D" w:rsidRDefault="00BC3C4D">
      <w:pPr>
        <w:spacing w:before="11"/>
        <w:ind w:left="100" w:right="2901"/>
        <w:jc w:val="both"/>
        <w:rPr>
          <w:rFonts w:ascii="Calibri" w:eastAsia="Calibri" w:hAnsi="Calibri" w:cs="Calibri"/>
          <w:b/>
          <w:spacing w:val="1"/>
          <w:sz w:val="24"/>
          <w:szCs w:val="24"/>
        </w:rPr>
      </w:pPr>
    </w:p>
    <w:p w14:paraId="11C4FD50" w14:textId="33F2DF87" w:rsidR="00F54347" w:rsidRDefault="00396388" w:rsidP="00D95101">
      <w:pPr>
        <w:spacing w:before="11"/>
        <w:ind w:left="100" w:right="220"/>
        <w:rPr>
          <w:rFonts w:ascii="Calibri" w:eastAsia="Calibri" w:hAnsi="Calibri" w:cs="Calibri"/>
          <w:sz w:val="24"/>
          <w:szCs w:val="24"/>
        </w:rPr>
      </w:pPr>
      <w:r>
        <w:rPr>
          <w:rFonts w:ascii="Calibri" w:eastAsia="Calibri" w:hAnsi="Calibri" w:cs="Calibri"/>
          <w:b/>
          <w:spacing w:val="1"/>
          <w:sz w:val="24"/>
          <w:szCs w:val="24"/>
        </w:rPr>
        <w:t>To</w:t>
      </w:r>
      <w:r>
        <w:rPr>
          <w:rFonts w:ascii="Calibri" w:eastAsia="Calibri" w:hAnsi="Calibri" w:cs="Calibri"/>
          <w:b/>
          <w:sz w:val="24"/>
          <w:szCs w:val="24"/>
        </w:rPr>
        <w:t xml:space="preserve">: </w:t>
      </w:r>
      <w:r>
        <w:rPr>
          <w:rFonts w:ascii="Calibri" w:eastAsia="Calibri" w:hAnsi="Calibri" w:cs="Calibri"/>
          <w:b/>
          <w:spacing w:val="22"/>
          <w:sz w:val="24"/>
          <w:szCs w:val="24"/>
        </w:rPr>
        <w:t xml:space="preserve"> </w:t>
      </w:r>
      <w:r>
        <w:rPr>
          <w:rFonts w:ascii="Calibri" w:eastAsia="Calibri" w:hAnsi="Calibri" w:cs="Calibri"/>
          <w:b/>
          <w:sz w:val="24"/>
          <w:szCs w:val="24"/>
        </w:rPr>
        <w:t>Mem</w:t>
      </w:r>
      <w:r>
        <w:rPr>
          <w:rFonts w:ascii="Calibri" w:eastAsia="Calibri" w:hAnsi="Calibri" w:cs="Calibri"/>
          <w:b/>
          <w:spacing w:val="1"/>
          <w:sz w:val="24"/>
          <w:szCs w:val="24"/>
        </w:rPr>
        <w:t>b</w:t>
      </w:r>
      <w:r>
        <w:rPr>
          <w:rFonts w:ascii="Calibri" w:eastAsia="Calibri" w:hAnsi="Calibri" w:cs="Calibri"/>
          <w:b/>
          <w:sz w:val="24"/>
          <w:szCs w:val="24"/>
        </w:rPr>
        <w:t>e</w:t>
      </w:r>
      <w:r>
        <w:rPr>
          <w:rFonts w:ascii="Calibri" w:eastAsia="Calibri" w:hAnsi="Calibri" w:cs="Calibri"/>
          <w:b/>
          <w:spacing w:val="1"/>
          <w:sz w:val="24"/>
          <w:szCs w:val="24"/>
        </w:rPr>
        <w:t>r</w:t>
      </w:r>
      <w:r>
        <w:rPr>
          <w:rFonts w:ascii="Calibri" w:eastAsia="Calibri" w:hAnsi="Calibri" w:cs="Calibri"/>
          <w:b/>
          <w:sz w:val="24"/>
          <w:szCs w:val="24"/>
        </w:rPr>
        <w:t>s</w:t>
      </w:r>
      <w:r>
        <w:rPr>
          <w:rFonts w:ascii="Calibri" w:eastAsia="Calibri" w:hAnsi="Calibri" w:cs="Calibri"/>
          <w:b/>
          <w:spacing w:val="-8"/>
          <w:sz w:val="24"/>
          <w:szCs w:val="24"/>
        </w:rPr>
        <w:t xml:space="preserve"> </w:t>
      </w:r>
      <w:r w:rsidR="00D95101">
        <w:rPr>
          <w:rFonts w:ascii="Calibri" w:eastAsia="Calibri" w:hAnsi="Calibri" w:cs="Calibri"/>
          <w:b/>
          <w:spacing w:val="-8"/>
          <w:sz w:val="24"/>
          <w:szCs w:val="24"/>
        </w:rPr>
        <w:t xml:space="preserve">of </w:t>
      </w:r>
      <w:r>
        <w:rPr>
          <w:rFonts w:ascii="Calibri" w:eastAsia="Calibri" w:hAnsi="Calibri" w:cs="Calibri"/>
          <w:b/>
          <w:spacing w:val="1"/>
          <w:sz w:val="24"/>
          <w:szCs w:val="24"/>
        </w:rPr>
        <w:t>W</w:t>
      </w:r>
      <w:r>
        <w:rPr>
          <w:rFonts w:ascii="Calibri" w:eastAsia="Calibri" w:hAnsi="Calibri" w:cs="Calibri"/>
          <w:b/>
          <w:sz w:val="24"/>
          <w:szCs w:val="24"/>
        </w:rPr>
        <w:t>a</w:t>
      </w:r>
      <w:r>
        <w:rPr>
          <w:rFonts w:ascii="Calibri" w:eastAsia="Calibri" w:hAnsi="Calibri" w:cs="Calibri"/>
          <w:b/>
          <w:spacing w:val="1"/>
          <w:sz w:val="24"/>
          <w:szCs w:val="24"/>
        </w:rPr>
        <w:t>t</w:t>
      </w:r>
      <w:r>
        <w:rPr>
          <w:rFonts w:ascii="Calibri" w:eastAsia="Calibri" w:hAnsi="Calibri" w:cs="Calibri"/>
          <w:b/>
          <w:sz w:val="24"/>
          <w:szCs w:val="24"/>
        </w:rPr>
        <w:t>e</w:t>
      </w:r>
      <w:r>
        <w:rPr>
          <w:rFonts w:ascii="Calibri" w:eastAsia="Calibri" w:hAnsi="Calibri" w:cs="Calibri"/>
          <w:b/>
          <w:spacing w:val="1"/>
          <w:sz w:val="24"/>
          <w:szCs w:val="24"/>
        </w:rPr>
        <w:t>r</w:t>
      </w:r>
      <w:r>
        <w:rPr>
          <w:rFonts w:ascii="Calibri" w:eastAsia="Calibri" w:hAnsi="Calibri" w:cs="Calibri"/>
          <w:b/>
          <w:spacing w:val="-1"/>
          <w:sz w:val="24"/>
          <w:szCs w:val="24"/>
        </w:rPr>
        <w:t>f</w:t>
      </w:r>
      <w:r>
        <w:rPr>
          <w:rFonts w:ascii="Calibri" w:eastAsia="Calibri" w:hAnsi="Calibri" w:cs="Calibri"/>
          <w:b/>
          <w:spacing w:val="1"/>
          <w:sz w:val="24"/>
          <w:szCs w:val="24"/>
        </w:rPr>
        <w:t>or</w:t>
      </w:r>
      <w:r>
        <w:rPr>
          <w:rFonts w:ascii="Calibri" w:eastAsia="Calibri" w:hAnsi="Calibri" w:cs="Calibri"/>
          <w:b/>
          <w:sz w:val="24"/>
          <w:szCs w:val="24"/>
        </w:rPr>
        <w:t>d</w:t>
      </w:r>
      <w:r w:rsidR="00D95101">
        <w:rPr>
          <w:rFonts w:ascii="Calibri" w:eastAsia="Calibri" w:hAnsi="Calibri" w:cs="Calibri"/>
          <w:b/>
          <w:sz w:val="24"/>
          <w:szCs w:val="24"/>
        </w:rPr>
        <w:t xml:space="preserve">, Simcoe and Port Dover </w:t>
      </w:r>
      <w:r>
        <w:rPr>
          <w:rFonts w:ascii="Calibri" w:eastAsia="Calibri" w:hAnsi="Calibri" w:cs="Calibri"/>
          <w:b/>
          <w:sz w:val="24"/>
          <w:szCs w:val="24"/>
        </w:rPr>
        <w:t>M</w:t>
      </w:r>
      <w:r>
        <w:rPr>
          <w:rFonts w:ascii="Calibri" w:eastAsia="Calibri" w:hAnsi="Calibri" w:cs="Calibri"/>
          <w:b/>
          <w:spacing w:val="1"/>
          <w:sz w:val="24"/>
          <w:szCs w:val="24"/>
        </w:rPr>
        <w:t>i</w:t>
      </w:r>
      <w:r>
        <w:rPr>
          <w:rFonts w:ascii="Calibri" w:eastAsia="Calibri" w:hAnsi="Calibri" w:cs="Calibri"/>
          <w:b/>
          <w:spacing w:val="-1"/>
          <w:sz w:val="24"/>
          <w:szCs w:val="24"/>
        </w:rPr>
        <w:t>n</w:t>
      </w:r>
      <w:r>
        <w:rPr>
          <w:rFonts w:ascii="Calibri" w:eastAsia="Calibri" w:hAnsi="Calibri" w:cs="Calibri"/>
          <w:b/>
          <w:spacing w:val="1"/>
          <w:sz w:val="24"/>
          <w:szCs w:val="24"/>
        </w:rPr>
        <w:t>o</w:t>
      </w:r>
      <w:r>
        <w:rPr>
          <w:rFonts w:ascii="Calibri" w:eastAsia="Calibri" w:hAnsi="Calibri" w:cs="Calibri"/>
          <w:b/>
          <w:sz w:val="24"/>
          <w:szCs w:val="24"/>
        </w:rPr>
        <w:t>r</w:t>
      </w:r>
      <w:r>
        <w:rPr>
          <w:rFonts w:ascii="Calibri" w:eastAsia="Calibri" w:hAnsi="Calibri" w:cs="Calibri"/>
          <w:b/>
          <w:spacing w:val="-4"/>
          <w:sz w:val="24"/>
          <w:szCs w:val="24"/>
        </w:rPr>
        <w:t xml:space="preserve"> </w:t>
      </w:r>
      <w:r>
        <w:rPr>
          <w:rFonts w:ascii="Calibri" w:eastAsia="Calibri" w:hAnsi="Calibri" w:cs="Calibri"/>
          <w:b/>
          <w:spacing w:val="-2"/>
          <w:sz w:val="24"/>
          <w:szCs w:val="24"/>
        </w:rPr>
        <w:t>H</w:t>
      </w:r>
      <w:r>
        <w:rPr>
          <w:rFonts w:ascii="Calibri" w:eastAsia="Calibri" w:hAnsi="Calibri" w:cs="Calibri"/>
          <w:b/>
          <w:spacing w:val="1"/>
          <w:sz w:val="24"/>
          <w:szCs w:val="24"/>
        </w:rPr>
        <w:t>o</w:t>
      </w:r>
      <w:r>
        <w:rPr>
          <w:rFonts w:ascii="Calibri" w:eastAsia="Calibri" w:hAnsi="Calibri" w:cs="Calibri"/>
          <w:b/>
          <w:sz w:val="24"/>
          <w:szCs w:val="24"/>
        </w:rPr>
        <w:t>ckey</w:t>
      </w:r>
      <w:r>
        <w:rPr>
          <w:rFonts w:ascii="Calibri" w:eastAsia="Calibri" w:hAnsi="Calibri" w:cs="Calibri"/>
          <w:b/>
          <w:spacing w:val="-7"/>
          <w:sz w:val="24"/>
          <w:szCs w:val="24"/>
        </w:rPr>
        <w:t xml:space="preserve"> </w:t>
      </w:r>
      <w:r>
        <w:rPr>
          <w:rFonts w:ascii="Calibri" w:eastAsia="Calibri" w:hAnsi="Calibri" w:cs="Calibri"/>
          <w:b/>
          <w:spacing w:val="-1"/>
          <w:sz w:val="24"/>
          <w:szCs w:val="24"/>
        </w:rPr>
        <w:t>A</w:t>
      </w:r>
      <w:r>
        <w:rPr>
          <w:rFonts w:ascii="Calibri" w:eastAsia="Calibri" w:hAnsi="Calibri" w:cs="Calibri"/>
          <w:b/>
          <w:sz w:val="24"/>
          <w:szCs w:val="24"/>
        </w:rPr>
        <w:t>ss</w:t>
      </w:r>
      <w:r>
        <w:rPr>
          <w:rFonts w:ascii="Calibri" w:eastAsia="Calibri" w:hAnsi="Calibri" w:cs="Calibri"/>
          <w:b/>
          <w:spacing w:val="1"/>
          <w:sz w:val="24"/>
          <w:szCs w:val="24"/>
        </w:rPr>
        <w:t>o</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z w:val="24"/>
          <w:szCs w:val="24"/>
        </w:rPr>
        <w:t>a</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pacing w:val="1"/>
          <w:sz w:val="24"/>
          <w:szCs w:val="24"/>
        </w:rPr>
        <w:t>o</w:t>
      </w:r>
      <w:r>
        <w:rPr>
          <w:rFonts w:ascii="Calibri" w:eastAsia="Calibri" w:hAnsi="Calibri" w:cs="Calibri"/>
          <w:b/>
          <w:sz w:val="24"/>
          <w:szCs w:val="24"/>
        </w:rPr>
        <w:t>n</w:t>
      </w:r>
      <w:r w:rsidR="00D95101">
        <w:rPr>
          <w:rFonts w:ascii="Calibri" w:eastAsia="Calibri" w:hAnsi="Calibri" w:cs="Calibri"/>
          <w:b/>
          <w:sz w:val="24"/>
          <w:szCs w:val="24"/>
        </w:rPr>
        <w:t>s</w:t>
      </w:r>
    </w:p>
    <w:p w14:paraId="4D36B2DD" w14:textId="77777777" w:rsidR="00F54347" w:rsidRDefault="00F54347">
      <w:pPr>
        <w:spacing w:before="1" w:line="180" w:lineRule="exact"/>
        <w:rPr>
          <w:sz w:val="18"/>
          <w:szCs w:val="18"/>
        </w:rPr>
      </w:pPr>
    </w:p>
    <w:p w14:paraId="4678A918" w14:textId="77777777" w:rsidR="00F54347" w:rsidRDefault="00F54347">
      <w:pPr>
        <w:spacing w:line="200" w:lineRule="exact"/>
      </w:pPr>
    </w:p>
    <w:p w14:paraId="1DFBCB46" w14:textId="77777777" w:rsidR="00F54347" w:rsidRDefault="00396388">
      <w:pPr>
        <w:ind w:left="100" w:right="1035"/>
        <w:jc w:val="both"/>
        <w:rPr>
          <w:rFonts w:ascii="Calibri" w:eastAsia="Calibri" w:hAnsi="Calibri" w:cs="Calibri"/>
          <w:sz w:val="24"/>
          <w:szCs w:val="24"/>
        </w:rPr>
      </w:pPr>
      <w:r w:rsidRPr="00BC3C4D">
        <w:rPr>
          <w:rFonts w:ascii="Calibri" w:eastAsia="Calibri" w:hAnsi="Calibri" w:cs="Calibri"/>
          <w:b/>
          <w:sz w:val="24"/>
          <w:szCs w:val="24"/>
        </w:rPr>
        <w:t>Fr</w:t>
      </w:r>
      <w:r w:rsidRPr="00BC3C4D">
        <w:rPr>
          <w:rFonts w:ascii="Calibri" w:eastAsia="Calibri" w:hAnsi="Calibri" w:cs="Calibri"/>
          <w:b/>
          <w:spacing w:val="1"/>
          <w:sz w:val="24"/>
          <w:szCs w:val="24"/>
        </w:rPr>
        <w:t>o</w:t>
      </w:r>
      <w:r w:rsidRPr="00BC3C4D">
        <w:rPr>
          <w:rFonts w:ascii="Calibri" w:eastAsia="Calibri" w:hAnsi="Calibri" w:cs="Calibri"/>
          <w:b/>
          <w:sz w:val="24"/>
          <w:szCs w:val="24"/>
        </w:rPr>
        <w:t>m:</w:t>
      </w:r>
      <w:r>
        <w:rPr>
          <w:rFonts w:ascii="Calibri" w:eastAsia="Calibri" w:hAnsi="Calibri" w:cs="Calibri"/>
          <w:sz w:val="24"/>
          <w:szCs w:val="24"/>
        </w:rPr>
        <w:t xml:space="preserve"> </w:t>
      </w:r>
      <w:r>
        <w:rPr>
          <w:rFonts w:ascii="Calibri" w:eastAsia="Calibri" w:hAnsi="Calibri" w:cs="Calibri"/>
          <w:spacing w:val="29"/>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r</w:t>
      </w:r>
      <w:r w:rsidR="007D5493">
        <w:rPr>
          <w:rFonts w:ascii="Calibri" w:eastAsia="Calibri" w:hAnsi="Calibri" w:cs="Calibri"/>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sidR="00BC01AD">
        <w:rPr>
          <w:rFonts w:ascii="Calibri" w:eastAsia="Calibri" w:hAnsi="Calibri" w:cs="Calibri"/>
          <w:spacing w:val="-2"/>
          <w:sz w:val="24"/>
          <w:szCs w:val="24"/>
        </w:rPr>
        <w:t>Shelley Miles</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de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Wa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rd</w:t>
      </w:r>
      <w:r>
        <w:rPr>
          <w:rFonts w:ascii="Calibri" w:eastAsia="Calibri" w:hAnsi="Calibri" w:cs="Calibri"/>
          <w:spacing w:val="-8"/>
          <w:sz w:val="24"/>
          <w:szCs w:val="24"/>
        </w:rPr>
        <w:t xml:space="preserve"> </w:t>
      </w:r>
      <w:r>
        <w:rPr>
          <w:rFonts w:ascii="Calibri" w:eastAsia="Calibri" w:hAnsi="Calibri" w:cs="Calibri"/>
          <w:sz w:val="24"/>
          <w:szCs w:val="24"/>
        </w:rPr>
        <w:t>&amp;</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ict</w:t>
      </w:r>
      <w:r>
        <w:rPr>
          <w:rFonts w:ascii="Calibri" w:eastAsia="Calibri" w:hAnsi="Calibri" w:cs="Calibri"/>
          <w:spacing w:val="-5"/>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c</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o</w:t>
      </w:r>
      <w:r>
        <w:rPr>
          <w:rFonts w:ascii="Calibri" w:eastAsia="Calibri" w:hAnsi="Calibri" w:cs="Calibri"/>
          <w:sz w:val="24"/>
          <w:szCs w:val="24"/>
        </w:rPr>
        <w:t>ci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p>
    <w:p w14:paraId="5FB1EFD4" w14:textId="008EBC5B" w:rsidR="00F54347" w:rsidRDefault="00396388">
      <w:pPr>
        <w:spacing w:before="43"/>
        <w:ind w:left="820"/>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Me</w:t>
      </w:r>
      <w:r>
        <w:rPr>
          <w:rFonts w:ascii="Calibri" w:eastAsia="Calibri" w:hAnsi="Calibri" w:cs="Calibri"/>
          <w:sz w:val="24"/>
          <w:szCs w:val="24"/>
        </w:rPr>
        <w:t>a</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0"/>
          <w:sz w:val="24"/>
          <w:szCs w:val="24"/>
        </w:rPr>
        <w:t xml:space="preserve"> </w:t>
      </w:r>
      <w:bookmarkStart w:id="0" w:name="_GoBack"/>
      <w:bookmarkEnd w:id="0"/>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si</w:t>
      </w:r>
      <w:r>
        <w:rPr>
          <w:rFonts w:ascii="Calibri" w:eastAsia="Calibri" w:hAnsi="Calibri" w:cs="Calibri"/>
          <w:spacing w:val="-1"/>
          <w:sz w:val="24"/>
          <w:szCs w:val="24"/>
        </w:rPr>
        <w:t>de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rt</w:t>
      </w:r>
      <w:r>
        <w:rPr>
          <w:rFonts w:ascii="Calibri" w:eastAsia="Calibri" w:hAnsi="Calibri" w:cs="Calibri"/>
          <w:spacing w:val="-4"/>
          <w:sz w:val="24"/>
          <w:szCs w:val="24"/>
        </w:rPr>
        <w:t xml:space="preserve"> </w:t>
      </w:r>
      <w:r>
        <w:rPr>
          <w:rFonts w:ascii="Calibri" w:eastAsia="Calibri" w:hAnsi="Calibri" w:cs="Calibri"/>
          <w:spacing w:val="1"/>
          <w:sz w:val="24"/>
          <w:szCs w:val="24"/>
        </w:rPr>
        <w:t>Do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c</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o</w:t>
      </w:r>
      <w:r>
        <w:rPr>
          <w:rFonts w:ascii="Calibri" w:eastAsia="Calibri" w:hAnsi="Calibri" w:cs="Calibri"/>
          <w:sz w:val="24"/>
          <w:szCs w:val="24"/>
        </w:rPr>
        <w:t>cia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p>
    <w:p w14:paraId="484A8915" w14:textId="77777777" w:rsidR="00FD20AE" w:rsidRDefault="00396388" w:rsidP="003917AC">
      <w:pPr>
        <w:spacing w:before="45"/>
        <w:ind w:left="820"/>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ff</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si</w:t>
      </w:r>
      <w:r>
        <w:rPr>
          <w:rFonts w:ascii="Calibri" w:eastAsia="Calibri" w:hAnsi="Calibri" w:cs="Calibri"/>
          <w:spacing w:val="1"/>
          <w:sz w:val="24"/>
          <w:szCs w:val="24"/>
        </w:rPr>
        <w:t>de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Simc</w:t>
      </w:r>
      <w:r>
        <w:rPr>
          <w:rFonts w:ascii="Calibri" w:eastAsia="Calibri" w:hAnsi="Calibri" w:cs="Calibri"/>
          <w:spacing w:val="1"/>
          <w:sz w:val="24"/>
          <w:szCs w:val="24"/>
        </w:rPr>
        <w:t>o</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 xml:space="preserve">&amp;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ct</w:t>
      </w:r>
      <w:r>
        <w:rPr>
          <w:rFonts w:ascii="Calibri" w:eastAsia="Calibri" w:hAnsi="Calibri" w:cs="Calibri"/>
          <w:spacing w:val="-5"/>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c</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o</w:t>
      </w:r>
      <w:r>
        <w:rPr>
          <w:rFonts w:ascii="Calibri" w:eastAsia="Calibri" w:hAnsi="Calibri" w:cs="Calibri"/>
          <w:sz w:val="24"/>
          <w:szCs w:val="24"/>
        </w:rPr>
        <w:t>ci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p>
    <w:p w14:paraId="6E79C823" w14:textId="77777777" w:rsidR="00F54347" w:rsidRDefault="00F54347" w:rsidP="00BC3C4D">
      <w:pPr>
        <w:pBdr>
          <w:bottom w:val="single" w:sz="4" w:space="1" w:color="auto"/>
        </w:pBdr>
        <w:spacing w:before="9" w:line="160" w:lineRule="exact"/>
        <w:rPr>
          <w:sz w:val="17"/>
          <w:szCs w:val="17"/>
        </w:rPr>
      </w:pPr>
    </w:p>
    <w:p w14:paraId="50FFDAEE" w14:textId="77777777" w:rsidR="00F54347" w:rsidRDefault="00F54347">
      <w:pPr>
        <w:spacing w:line="200" w:lineRule="exact"/>
      </w:pPr>
    </w:p>
    <w:p w14:paraId="027EABD0" w14:textId="77777777" w:rsidR="00F54347" w:rsidRPr="00627038" w:rsidRDefault="00396388" w:rsidP="00FD20AE">
      <w:pPr>
        <w:ind w:left="100" w:right="1925"/>
        <w:jc w:val="both"/>
        <w:rPr>
          <w:rFonts w:ascii="Calibri" w:eastAsia="Calibri" w:hAnsi="Calibri" w:cs="Calibri"/>
          <w:b/>
          <w:bCs/>
          <w:sz w:val="24"/>
          <w:szCs w:val="24"/>
        </w:rPr>
      </w:pPr>
      <w:r w:rsidRPr="00627038">
        <w:rPr>
          <w:rFonts w:ascii="Calibri" w:eastAsia="Calibri" w:hAnsi="Calibri" w:cs="Calibri"/>
          <w:b/>
          <w:bCs/>
          <w:spacing w:val="1"/>
          <w:sz w:val="24"/>
          <w:szCs w:val="24"/>
        </w:rPr>
        <w:t>De</w:t>
      </w:r>
      <w:r w:rsidRPr="00627038">
        <w:rPr>
          <w:rFonts w:ascii="Calibri" w:eastAsia="Calibri" w:hAnsi="Calibri" w:cs="Calibri"/>
          <w:b/>
          <w:bCs/>
          <w:sz w:val="24"/>
          <w:szCs w:val="24"/>
        </w:rPr>
        <w:t>ar</w:t>
      </w:r>
      <w:r w:rsidRPr="00627038">
        <w:rPr>
          <w:rFonts w:ascii="Calibri" w:eastAsia="Calibri" w:hAnsi="Calibri" w:cs="Calibri"/>
          <w:b/>
          <w:bCs/>
          <w:spacing w:val="-3"/>
          <w:sz w:val="24"/>
          <w:szCs w:val="24"/>
        </w:rPr>
        <w:t xml:space="preserve"> </w:t>
      </w:r>
      <w:r w:rsidRPr="00627038">
        <w:rPr>
          <w:rFonts w:ascii="Calibri" w:eastAsia="Calibri" w:hAnsi="Calibri" w:cs="Calibri"/>
          <w:b/>
          <w:bCs/>
          <w:sz w:val="24"/>
          <w:szCs w:val="24"/>
        </w:rPr>
        <w:t>W</w:t>
      </w:r>
      <w:r w:rsidRPr="00627038">
        <w:rPr>
          <w:rFonts w:ascii="Calibri" w:eastAsia="Calibri" w:hAnsi="Calibri" w:cs="Calibri"/>
          <w:b/>
          <w:bCs/>
          <w:spacing w:val="-2"/>
          <w:sz w:val="24"/>
          <w:szCs w:val="24"/>
        </w:rPr>
        <w:t>a</w:t>
      </w:r>
      <w:r w:rsidRPr="00627038">
        <w:rPr>
          <w:rFonts w:ascii="Calibri" w:eastAsia="Calibri" w:hAnsi="Calibri" w:cs="Calibri"/>
          <w:b/>
          <w:bCs/>
          <w:spacing w:val="1"/>
          <w:sz w:val="24"/>
          <w:szCs w:val="24"/>
        </w:rPr>
        <w:t>te</w:t>
      </w:r>
      <w:r w:rsidRPr="00627038">
        <w:rPr>
          <w:rFonts w:ascii="Calibri" w:eastAsia="Calibri" w:hAnsi="Calibri" w:cs="Calibri"/>
          <w:b/>
          <w:bCs/>
          <w:spacing w:val="-2"/>
          <w:sz w:val="24"/>
          <w:szCs w:val="24"/>
        </w:rPr>
        <w:t>r</w:t>
      </w:r>
      <w:r w:rsidRPr="00627038">
        <w:rPr>
          <w:rFonts w:ascii="Calibri" w:eastAsia="Calibri" w:hAnsi="Calibri" w:cs="Calibri"/>
          <w:b/>
          <w:bCs/>
          <w:spacing w:val="1"/>
          <w:sz w:val="24"/>
          <w:szCs w:val="24"/>
        </w:rPr>
        <w:t>fo</w:t>
      </w:r>
      <w:r w:rsidRPr="00627038">
        <w:rPr>
          <w:rFonts w:ascii="Calibri" w:eastAsia="Calibri" w:hAnsi="Calibri" w:cs="Calibri"/>
          <w:b/>
          <w:bCs/>
          <w:spacing w:val="-2"/>
          <w:sz w:val="24"/>
          <w:szCs w:val="24"/>
        </w:rPr>
        <w:t>r</w:t>
      </w:r>
      <w:r w:rsidRPr="00627038">
        <w:rPr>
          <w:rFonts w:ascii="Calibri" w:eastAsia="Calibri" w:hAnsi="Calibri" w:cs="Calibri"/>
          <w:b/>
          <w:bCs/>
          <w:sz w:val="24"/>
          <w:szCs w:val="24"/>
        </w:rPr>
        <w:t>d</w:t>
      </w:r>
      <w:r w:rsidR="003917AC">
        <w:rPr>
          <w:rFonts w:ascii="Calibri" w:eastAsia="Calibri" w:hAnsi="Calibri" w:cs="Calibri"/>
          <w:b/>
          <w:bCs/>
          <w:sz w:val="24"/>
          <w:szCs w:val="24"/>
        </w:rPr>
        <w:t>, Simcoe, and Port Dover</w:t>
      </w:r>
      <w:r w:rsidR="00FD20AE" w:rsidRPr="00627038">
        <w:rPr>
          <w:rFonts w:ascii="Calibri" w:eastAsia="Calibri" w:hAnsi="Calibri" w:cs="Calibri"/>
          <w:b/>
          <w:bCs/>
          <w:sz w:val="24"/>
          <w:szCs w:val="24"/>
        </w:rPr>
        <w:t xml:space="preserve"> Minor Hockey</w:t>
      </w:r>
      <w:r w:rsidRPr="00627038">
        <w:rPr>
          <w:rFonts w:ascii="Calibri" w:eastAsia="Calibri" w:hAnsi="Calibri" w:cs="Calibri"/>
          <w:b/>
          <w:bCs/>
          <w:spacing w:val="-9"/>
          <w:sz w:val="24"/>
          <w:szCs w:val="24"/>
        </w:rPr>
        <w:t xml:space="preserve"> </w:t>
      </w:r>
      <w:r w:rsidRPr="00627038">
        <w:rPr>
          <w:rFonts w:ascii="Calibri" w:eastAsia="Calibri" w:hAnsi="Calibri" w:cs="Calibri"/>
          <w:b/>
          <w:bCs/>
          <w:spacing w:val="1"/>
          <w:sz w:val="24"/>
          <w:szCs w:val="24"/>
        </w:rPr>
        <w:t>Me</w:t>
      </w:r>
      <w:r w:rsidRPr="00627038">
        <w:rPr>
          <w:rFonts w:ascii="Calibri" w:eastAsia="Calibri" w:hAnsi="Calibri" w:cs="Calibri"/>
          <w:b/>
          <w:bCs/>
          <w:sz w:val="24"/>
          <w:szCs w:val="24"/>
        </w:rPr>
        <w:t>m</w:t>
      </w:r>
      <w:r w:rsidRPr="00627038">
        <w:rPr>
          <w:rFonts w:ascii="Calibri" w:eastAsia="Calibri" w:hAnsi="Calibri" w:cs="Calibri"/>
          <w:b/>
          <w:bCs/>
          <w:spacing w:val="-1"/>
          <w:sz w:val="24"/>
          <w:szCs w:val="24"/>
        </w:rPr>
        <w:t>b</w:t>
      </w:r>
      <w:r w:rsidRPr="00627038">
        <w:rPr>
          <w:rFonts w:ascii="Calibri" w:eastAsia="Calibri" w:hAnsi="Calibri" w:cs="Calibri"/>
          <w:b/>
          <w:bCs/>
          <w:spacing w:val="1"/>
          <w:sz w:val="24"/>
          <w:szCs w:val="24"/>
        </w:rPr>
        <w:t>e</w:t>
      </w:r>
      <w:r w:rsidRPr="00627038">
        <w:rPr>
          <w:rFonts w:ascii="Calibri" w:eastAsia="Calibri" w:hAnsi="Calibri" w:cs="Calibri"/>
          <w:b/>
          <w:bCs/>
          <w:spacing w:val="-2"/>
          <w:sz w:val="24"/>
          <w:szCs w:val="24"/>
        </w:rPr>
        <w:t>r</w:t>
      </w:r>
      <w:r w:rsidRPr="00627038">
        <w:rPr>
          <w:rFonts w:ascii="Calibri" w:eastAsia="Calibri" w:hAnsi="Calibri" w:cs="Calibri"/>
          <w:b/>
          <w:bCs/>
          <w:sz w:val="24"/>
          <w:szCs w:val="24"/>
        </w:rPr>
        <w:t>s,</w:t>
      </w:r>
    </w:p>
    <w:p w14:paraId="50920BC0" w14:textId="77777777" w:rsidR="00F54347" w:rsidRPr="00627038" w:rsidRDefault="00F54347">
      <w:pPr>
        <w:spacing w:before="1" w:line="180" w:lineRule="exact"/>
        <w:rPr>
          <w:b/>
          <w:bCs/>
          <w:sz w:val="18"/>
          <w:szCs w:val="18"/>
        </w:rPr>
      </w:pPr>
    </w:p>
    <w:p w14:paraId="0DD99FA5" w14:textId="77777777" w:rsidR="002E4BE5" w:rsidRDefault="00166D88" w:rsidP="00166D88">
      <w:pPr>
        <w:ind w:left="100" w:right="87"/>
        <w:jc w:val="both"/>
        <w:rPr>
          <w:rFonts w:ascii="Calibri" w:eastAsia="Calibri" w:hAnsi="Calibri" w:cs="Calibri"/>
          <w:sz w:val="24"/>
          <w:szCs w:val="24"/>
          <w:lang w:val="en-CA"/>
        </w:rPr>
      </w:pPr>
      <w:r>
        <w:rPr>
          <w:rFonts w:ascii="Calibri" w:eastAsia="Calibri" w:hAnsi="Calibri" w:cs="Calibri"/>
          <w:sz w:val="24"/>
          <w:szCs w:val="24"/>
          <w:lang w:val="en-CA"/>
        </w:rPr>
        <w:t>As we commence the 2019/2020 Hockey Season</w:t>
      </w:r>
      <w:r w:rsidRPr="00166D88">
        <w:rPr>
          <w:rFonts w:ascii="Calibri" w:eastAsia="Calibri" w:hAnsi="Calibri" w:cs="Calibri"/>
          <w:sz w:val="24"/>
          <w:szCs w:val="24"/>
          <w:lang w:val="en-CA"/>
        </w:rPr>
        <w:t xml:space="preserve">, the </w:t>
      </w:r>
      <w:r>
        <w:rPr>
          <w:rFonts w:ascii="Calibri" w:eastAsia="Calibri" w:hAnsi="Calibri" w:cs="Calibri"/>
          <w:sz w:val="24"/>
          <w:szCs w:val="24"/>
          <w:lang w:val="en-CA"/>
        </w:rPr>
        <w:t xml:space="preserve">Executives </w:t>
      </w:r>
      <w:r w:rsidRPr="00166D88">
        <w:rPr>
          <w:rFonts w:ascii="Calibri" w:eastAsia="Calibri" w:hAnsi="Calibri" w:cs="Calibri"/>
          <w:sz w:val="24"/>
          <w:szCs w:val="24"/>
          <w:lang w:val="en-CA"/>
        </w:rPr>
        <w:t xml:space="preserve">of </w:t>
      </w:r>
      <w:r>
        <w:rPr>
          <w:rFonts w:ascii="Calibri" w:eastAsia="Calibri" w:hAnsi="Calibri" w:cs="Calibri"/>
          <w:sz w:val="24"/>
          <w:szCs w:val="24"/>
          <w:lang w:val="en-CA"/>
        </w:rPr>
        <w:t xml:space="preserve">Waterford, Simcoe, </w:t>
      </w:r>
      <w:r w:rsidR="003917AC">
        <w:rPr>
          <w:rFonts w:ascii="Calibri" w:eastAsia="Calibri" w:hAnsi="Calibri" w:cs="Calibri"/>
          <w:sz w:val="24"/>
          <w:szCs w:val="24"/>
          <w:lang w:val="en-CA"/>
        </w:rPr>
        <w:t xml:space="preserve">and </w:t>
      </w:r>
      <w:r>
        <w:rPr>
          <w:rFonts w:ascii="Calibri" w:eastAsia="Calibri" w:hAnsi="Calibri" w:cs="Calibri"/>
          <w:sz w:val="24"/>
          <w:szCs w:val="24"/>
          <w:lang w:val="en-CA"/>
        </w:rPr>
        <w:t xml:space="preserve">Port Dover Minor Hockey Boards </w:t>
      </w:r>
      <w:r w:rsidR="0021691E">
        <w:rPr>
          <w:rFonts w:ascii="Calibri" w:eastAsia="Calibri" w:hAnsi="Calibri" w:cs="Calibri"/>
          <w:sz w:val="24"/>
          <w:szCs w:val="24"/>
          <w:lang w:val="en-CA"/>
        </w:rPr>
        <w:t xml:space="preserve">have </w:t>
      </w:r>
      <w:r w:rsidRPr="00166D88">
        <w:rPr>
          <w:rFonts w:ascii="Calibri" w:eastAsia="Calibri" w:hAnsi="Calibri" w:cs="Calibri"/>
          <w:sz w:val="24"/>
          <w:szCs w:val="24"/>
          <w:lang w:val="en-CA"/>
        </w:rPr>
        <w:t>endorse</w:t>
      </w:r>
      <w:r>
        <w:rPr>
          <w:rFonts w:ascii="Calibri" w:eastAsia="Calibri" w:hAnsi="Calibri" w:cs="Calibri"/>
          <w:sz w:val="24"/>
          <w:szCs w:val="24"/>
          <w:lang w:val="en-CA"/>
        </w:rPr>
        <w:t>d</w:t>
      </w:r>
      <w:r w:rsidRPr="00166D88">
        <w:rPr>
          <w:rFonts w:ascii="Calibri" w:eastAsia="Calibri" w:hAnsi="Calibri" w:cs="Calibri"/>
          <w:sz w:val="24"/>
          <w:szCs w:val="24"/>
          <w:lang w:val="en-CA"/>
        </w:rPr>
        <w:t xml:space="preserve"> </w:t>
      </w:r>
      <w:r>
        <w:rPr>
          <w:rFonts w:ascii="Calibri" w:eastAsia="Calibri" w:hAnsi="Calibri" w:cs="Calibri"/>
          <w:sz w:val="24"/>
          <w:szCs w:val="24"/>
          <w:lang w:val="en-CA"/>
        </w:rPr>
        <w:t>t</w:t>
      </w:r>
      <w:r w:rsidRPr="00166D88">
        <w:rPr>
          <w:rFonts w:ascii="Calibri" w:eastAsia="Calibri" w:hAnsi="Calibri" w:cs="Calibri"/>
          <w:sz w:val="24"/>
          <w:szCs w:val="24"/>
          <w:lang w:val="en-CA"/>
        </w:rPr>
        <w:t>he</w:t>
      </w:r>
      <w:r>
        <w:rPr>
          <w:rFonts w:ascii="Calibri" w:eastAsia="Calibri" w:hAnsi="Calibri" w:cs="Calibri"/>
          <w:sz w:val="24"/>
          <w:szCs w:val="24"/>
          <w:lang w:val="en-CA"/>
        </w:rPr>
        <w:t xml:space="preserve"> </w:t>
      </w:r>
      <w:r w:rsidRPr="00166D88">
        <w:rPr>
          <w:rFonts w:ascii="Calibri" w:eastAsia="Calibri" w:hAnsi="Calibri" w:cs="Calibri"/>
          <w:sz w:val="24"/>
          <w:szCs w:val="24"/>
          <w:lang w:val="en-CA"/>
        </w:rPr>
        <w:t>co</w:t>
      </w:r>
      <w:r>
        <w:rPr>
          <w:rFonts w:ascii="Calibri" w:eastAsia="Calibri" w:hAnsi="Calibri" w:cs="Calibri"/>
          <w:sz w:val="24"/>
          <w:szCs w:val="24"/>
          <w:lang w:val="en-CA"/>
        </w:rPr>
        <w:t xml:space="preserve">ntinuance of </w:t>
      </w:r>
      <w:r w:rsidRPr="00166D88">
        <w:rPr>
          <w:rFonts w:ascii="Calibri" w:eastAsia="Calibri" w:hAnsi="Calibri" w:cs="Calibri"/>
          <w:sz w:val="24"/>
          <w:szCs w:val="24"/>
          <w:lang w:val="en-CA"/>
        </w:rPr>
        <w:t>negotiations</w:t>
      </w:r>
      <w:r>
        <w:rPr>
          <w:rFonts w:ascii="Calibri" w:eastAsia="Calibri" w:hAnsi="Calibri" w:cs="Calibri"/>
          <w:sz w:val="24"/>
          <w:szCs w:val="24"/>
          <w:lang w:val="en-CA"/>
        </w:rPr>
        <w:t xml:space="preserve"> regarding the </w:t>
      </w:r>
      <w:r w:rsidRPr="00166D88">
        <w:rPr>
          <w:rFonts w:ascii="Calibri" w:eastAsia="Calibri" w:hAnsi="Calibri" w:cs="Calibri"/>
          <w:sz w:val="24"/>
          <w:szCs w:val="24"/>
          <w:lang w:val="en-CA"/>
        </w:rPr>
        <w:t>creat</w:t>
      </w:r>
      <w:r>
        <w:rPr>
          <w:rFonts w:ascii="Calibri" w:eastAsia="Calibri" w:hAnsi="Calibri" w:cs="Calibri"/>
          <w:sz w:val="24"/>
          <w:szCs w:val="24"/>
          <w:lang w:val="en-CA"/>
        </w:rPr>
        <w:t xml:space="preserve">ion of </w:t>
      </w:r>
      <w:r w:rsidRPr="00166D88">
        <w:rPr>
          <w:rFonts w:ascii="Calibri" w:eastAsia="Calibri" w:hAnsi="Calibri" w:cs="Calibri"/>
          <w:sz w:val="24"/>
          <w:szCs w:val="24"/>
          <w:lang w:val="en-CA"/>
        </w:rPr>
        <w:t xml:space="preserve">a jointly operated Representative Hockey Program </w:t>
      </w:r>
      <w:r w:rsidR="0021691E">
        <w:rPr>
          <w:rFonts w:ascii="Calibri" w:eastAsia="Calibri" w:hAnsi="Calibri" w:cs="Calibri"/>
          <w:sz w:val="24"/>
          <w:szCs w:val="24"/>
          <w:lang w:val="en-CA"/>
        </w:rPr>
        <w:t xml:space="preserve">for the </w:t>
      </w:r>
      <w:r w:rsidRPr="00166D88">
        <w:rPr>
          <w:rFonts w:ascii="Calibri" w:eastAsia="Calibri" w:hAnsi="Calibri" w:cs="Calibri"/>
          <w:sz w:val="24"/>
          <w:szCs w:val="24"/>
          <w:lang w:val="en-CA"/>
        </w:rPr>
        <w:t xml:space="preserve">benefit </w:t>
      </w:r>
      <w:r w:rsidR="0021691E">
        <w:rPr>
          <w:rFonts w:ascii="Calibri" w:eastAsia="Calibri" w:hAnsi="Calibri" w:cs="Calibri"/>
          <w:sz w:val="24"/>
          <w:szCs w:val="24"/>
          <w:lang w:val="en-CA"/>
        </w:rPr>
        <w:t xml:space="preserve">of </w:t>
      </w:r>
      <w:r w:rsidRPr="00166D88">
        <w:rPr>
          <w:rFonts w:ascii="Calibri" w:eastAsia="Calibri" w:hAnsi="Calibri" w:cs="Calibri"/>
          <w:sz w:val="24"/>
          <w:szCs w:val="24"/>
          <w:lang w:val="en-CA"/>
        </w:rPr>
        <w:t xml:space="preserve">all minor hockey players </w:t>
      </w:r>
      <w:r w:rsidR="0021691E">
        <w:rPr>
          <w:rFonts w:ascii="Calibri" w:eastAsia="Calibri" w:hAnsi="Calibri" w:cs="Calibri"/>
          <w:sz w:val="24"/>
          <w:szCs w:val="24"/>
          <w:lang w:val="en-CA"/>
        </w:rPr>
        <w:t>in our area.</w:t>
      </w:r>
    </w:p>
    <w:p w14:paraId="70CE2DB8" w14:textId="77777777" w:rsidR="00166D88" w:rsidRPr="00166D88" w:rsidRDefault="00166D88" w:rsidP="00166D88">
      <w:pPr>
        <w:ind w:left="100" w:right="87"/>
        <w:jc w:val="both"/>
        <w:rPr>
          <w:rFonts w:ascii="Calibri" w:eastAsia="Calibri" w:hAnsi="Calibri" w:cs="Calibri"/>
          <w:sz w:val="24"/>
          <w:szCs w:val="24"/>
          <w:lang w:val="en-CA"/>
        </w:rPr>
      </w:pPr>
      <w:r w:rsidRPr="00166D88">
        <w:rPr>
          <w:rFonts w:ascii="Calibri" w:eastAsia="Calibri" w:hAnsi="Calibri" w:cs="Calibri"/>
          <w:sz w:val="24"/>
          <w:szCs w:val="24"/>
          <w:lang w:val="en-CA"/>
        </w:rPr>
        <w:t xml:space="preserve"> </w:t>
      </w:r>
    </w:p>
    <w:p w14:paraId="30BCCF33" w14:textId="77777777" w:rsidR="002E4BE5" w:rsidRDefault="00166D88" w:rsidP="00166D88">
      <w:pPr>
        <w:ind w:left="100" w:right="87"/>
        <w:jc w:val="both"/>
        <w:rPr>
          <w:rFonts w:ascii="Calibri" w:eastAsia="Calibri" w:hAnsi="Calibri" w:cs="Calibri"/>
          <w:sz w:val="24"/>
          <w:szCs w:val="24"/>
          <w:lang w:val="en-CA"/>
        </w:rPr>
      </w:pPr>
      <w:r w:rsidRPr="00166D88">
        <w:rPr>
          <w:rFonts w:ascii="Calibri" w:eastAsia="Calibri" w:hAnsi="Calibri" w:cs="Calibri"/>
          <w:sz w:val="24"/>
          <w:szCs w:val="24"/>
          <w:lang w:val="en-CA"/>
        </w:rPr>
        <w:t xml:space="preserve">We are pleased to report that </w:t>
      </w:r>
      <w:r w:rsidR="0021691E">
        <w:rPr>
          <w:rFonts w:ascii="Calibri" w:eastAsia="Calibri" w:hAnsi="Calibri" w:cs="Calibri"/>
          <w:sz w:val="24"/>
          <w:szCs w:val="24"/>
          <w:lang w:val="en-CA"/>
        </w:rPr>
        <w:t>a</w:t>
      </w:r>
      <w:r w:rsidRPr="00166D88">
        <w:rPr>
          <w:rFonts w:ascii="Calibri" w:eastAsia="Calibri" w:hAnsi="Calibri" w:cs="Calibri"/>
          <w:sz w:val="24"/>
          <w:szCs w:val="24"/>
          <w:lang w:val="en-CA"/>
        </w:rPr>
        <w:t xml:space="preserve"> negotiating committee </w:t>
      </w:r>
      <w:r w:rsidR="002E4BE5">
        <w:rPr>
          <w:rFonts w:ascii="Calibri" w:eastAsia="Calibri" w:hAnsi="Calibri" w:cs="Calibri"/>
          <w:sz w:val="24"/>
          <w:szCs w:val="24"/>
          <w:lang w:val="en-CA"/>
        </w:rPr>
        <w:t>ha</w:t>
      </w:r>
      <w:r w:rsidR="0021691E">
        <w:rPr>
          <w:rFonts w:ascii="Calibri" w:eastAsia="Calibri" w:hAnsi="Calibri" w:cs="Calibri"/>
          <w:sz w:val="24"/>
          <w:szCs w:val="24"/>
          <w:lang w:val="en-CA"/>
        </w:rPr>
        <w:t>s</w:t>
      </w:r>
      <w:r w:rsidR="002E4BE5">
        <w:rPr>
          <w:rFonts w:ascii="Calibri" w:eastAsia="Calibri" w:hAnsi="Calibri" w:cs="Calibri"/>
          <w:sz w:val="24"/>
          <w:szCs w:val="24"/>
          <w:lang w:val="en-CA"/>
        </w:rPr>
        <w:t xml:space="preserve"> been established and are </w:t>
      </w:r>
      <w:r w:rsidRPr="00166D88">
        <w:rPr>
          <w:rFonts w:ascii="Calibri" w:eastAsia="Calibri" w:hAnsi="Calibri" w:cs="Calibri"/>
          <w:sz w:val="24"/>
          <w:szCs w:val="24"/>
          <w:lang w:val="en-CA"/>
        </w:rPr>
        <w:t>work</w:t>
      </w:r>
      <w:r w:rsidR="002E4BE5">
        <w:rPr>
          <w:rFonts w:ascii="Calibri" w:eastAsia="Calibri" w:hAnsi="Calibri" w:cs="Calibri"/>
          <w:sz w:val="24"/>
          <w:szCs w:val="24"/>
          <w:lang w:val="en-CA"/>
        </w:rPr>
        <w:t>ing</w:t>
      </w:r>
      <w:r w:rsidRPr="00166D88">
        <w:rPr>
          <w:rFonts w:ascii="Calibri" w:eastAsia="Calibri" w:hAnsi="Calibri" w:cs="Calibri"/>
          <w:sz w:val="24"/>
          <w:szCs w:val="24"/>
          <w:lang w:val="en-CA"/>
        </w:rPr>
        <w:t xml:space="preserve"> extremely hard</w:t>
      </w:r>
      <w:r w:rsidR="00466B49">
        <w:rPr>
          <w:rFonts w:ascii="Calibri" w:eastAsia="Calibri" w:hAnsi="Calibri" w:cs="Calibri"/>
          <w:sz w:val="24"/>
          <w:szCs w:val="24"/>
          <w:lang w:val="en-CA"/>
        </w:rPr>
        <w:t>;</w:t>
      </w:r>
      <w:r w:rsidRPr="00166D88">
        <w:rPr>
          <w:rFonts w:ascii="Calibri" w:eastAsia="Calibri" w:hAnsi="Calibri" w:cs="Calibri"/>
          <w:sz w:val="24"/>
          <w:szCs w:val="24"/>
          <w:lang w:val="en-CA"/>
        </w:rPr>
        <w:t xml:space="preserve"> </w:t>
      </w:r>
      <w:r w:rsidR="002E4BE5">
        <w:rPr>
          <w:rFonts w:ascii="Calibri" w:eastAsia="Calibri" w:hAnsi="Calibri" w:cs="Calibri"/>
          <w:sz w:val="24"/>
          <w:szCs w:val="24"/>
          <w:lang w:val="en-CA"/>
        </w:rPr>
        <w:t>reflecting on last year</w:t>
      </w:r>
      <w:r w:rsidR="007262A6">
        <w:rPr>
          <w:rFonts w:ascii="Calibri" w:eastAsia="Calibri" w:hAnsi="Calibri" w:cs="Calibri"/>
          <w:sz w:val="24"/>
          <w:szCs w:val="24"/>
          <w:lang w:val="en-CA"/>
        </w:rPr>
        <w:t>’</w:t>
      </w:r>
      <w:r w:rsidR="002E4BE5">
        <w:rPr>
          <w:rFonts w:ascii="Calibri" w:eastAsia="Calibri" w:hAnsi="Calibri" w:cs="Calibri"/>
          <w:sz w:val="24"/>
          <w:szCs w:val="24"/>
          <w:lang w:val="en-CA"/>
        </w:rPr>
        <w:t xml:space="preserve">s </w:t>
      </w:r>
      <w:r w:rsidR="00466B49">
        <w:rPr>
          <w:rFonts w:ascii="Calibri" w:eastAsia="Calibri" w:hAnsi="Calibri" w:cs="Calibri"/>
          <w:sz w:val="24"/>
          <w:szCs w:val="24"/>
          <w:lang w:val="en-CA"/>
        </w:rPr>
        <w:t xml:space="preserve">discussions, </w:t>
      </w:r>
      <w:r w:rsidR="002E4BE5">
        <w:rPr>
          <w:rFonts w:ascii="Calibri" w:eastAsia="Calibri" w:hAnsi="Calibri" w:cs="Calibri"/>
          <w:sz w:val="24"/>
          <w:szCs w:val="24"/>
          <w:lang w:val="en-CA"/>
        </w:rPr>
        <w:t>progress</w:t>
      </w:r>
      <w:r w:rsidR="00466B49">
        <w:rPr>
          <w:rFonts w:ascii="Calibri" w:eastAsia="Calibri" w:hAnsi="Calibri" w:cs="Calibri"/>
          <w:sz w:val="24"/>
          <w:szCs w:val="24"/>
          <w:lang w:val="en-CA"/>
        </w:rPr>
        <w:t>/</w:t>
      </w:r>
      <w:r w:rsidR="002E4BE5">
        <w:rPr>
          <w:rFonts w:ascii="Calibri" w:eastAsia="Calibri" w:hAnsi="Calibri" w:cs="Calibri"/>
          <w:sz w:val="24"/>
          <w:szCs w:val="24"/>
          <w:lang w:val="en-CA"/>
        </w:rPr>
        <w:t xml:space="preserve">challenges, making adjustments to the proposal and perhaps most of all – improving our communications </w:t>
      </w:r>
      <w:r w:rsidR="00466B49">
        <w:rPr>
          <w:rFonts w:ascii="Calibri" w:eastAsia="Calibri" w:hAnsi="Calibri" w:cs="Calibri"/>
          <w:sz w:val="24"/>
          <w:szCs w:val="24"/>
          <w:lang w:val="en-CA"/>
        </w:rPr>
        <w:t xml:space="preserve">to you on matters (like this) that require your consideration and input. We will also strive hard to </w:t>
      </w:r>
      <w:r w:rsidR="002E4BE5">
        <w:rPr>
          <w:rFonts w:ascii="Calibri" w:eastAsia="Calibri" w:hAnsi="Calibri" w:cs="Calibri"/>
          <w:sz w:val="24"/>
          <w:szCs w:val="24"/>
          <w:lang w:val="en-CA"/>
        </w:rPr>
        <w:t>answers the many questions you may have.</w:t>
      </w:r>
    </w:p>
    <w:p w14:paraId="5665ABF8" w14:textId="77777777" w:rsidR="00166D88" w:rsidRDefault="00166D88" w:rsidP="00166D88">
      <w:pPr>
        <w:ind w:left="100" w:right="87"/>
        <w:jc w:val="both"/>
        <w:rPr>
          <w:rFonts w:ascii="Calibri" w:eastAsia="Calibri" w:hAnsi="Calibri" w:cs="Calibri"/>
          <w:sz w:val="24"/>
          <w:szCs w:val="24"/>
          <w:lang w:val="en-CA"/>
        </w:rPr>
      </w:pPr>
      <w:r w:rsidRPr="00166D88">
        <w:rPr>
          <w:rFonts w:ascii="Calibri" w:eastAsia="Calibri" w:hAnsi="Calibri" w:cs="Calibri"/>
          <w:sz w:val="24"/>
          <w:szCs w:val="24"/>
          <w:lang w:val="en-CA"/>
        </w:rPr>
        <w:t xml:space="preserve"> </w:t>
      </w:r>
    </w:p>
    <w:p w14:paraId="15833E22" w14:textId="77777777" w:rsidR="00466B49" w:rsidRDefault="00A0296E" w:rsidP="00166D88">
      <w:pPr>
        <w:ind w:left="100" w:right="87"/>
        <w:jc w:val="both"/>
        <w:rPr>
          <w:rFonts w:ascii="Calibri" w:eastAsia="Calibri" w:hAnsi="Calibri" w:cs="Calibri"/>
          <w:sz w:val="24"/>
          <w:szCs w:val="24"/>
          <w:lang w:val="en-CA"/>
        </w:rPr>
      </w:pPr>
      <w:r>
        <w:rPr>
          <w:rFonts w:ascii="Calibri" w:eastAsia="Calibri" w:hAnsi="Calibri" w:cs="Calibri"/>
          <w:sz w:val="24"/>
          <w:szCs w:val="24"/>
          <w:lang w:val="en-CA"/>
        </w:rPr>
        <w:t xml:space="preserve">To move forward in a transparent and informed manner, </w:t>
      </w:r>
      <w:r w:rsidR="00466B49">
        <w:rPr>
          <w:rFonts w:ascii="Calibri" w:eastAsia="Calibri" w:hAnsi="Calibri" w:cs="Calibri"/>
          <w:sz w:val="24"/>
          <w:szCs w:val="24"/>
          <w:lang w:val="en-CA"/>
        </w:rPr>
        <w:t xml:space="preserve">some foundational principles have been set out by the negotiating committee </w:t>
      </w:r>
      <w:r w:rsidR="0009178B">
        <w:rPr>
          <w:rFonts w:ascii="Calibri" w:eastAsia="Calibri" w:hAnsi="Calibri" w:cs="Calibri"/>
          <w:sz w:val="24"/>
          <w:szCs w:val="24"/>
          <w:lang w:val="en-CA"/>
        </w:rPr>
        <w:t>working on this proposal</w:t>
      </w:r>
      <w:r w:rsidR="00466B49">
        <w:rPr>
          <w:rFonts w:ascii="Calibri" w:eastAsia="Calibri" w:hAnsi="Calibri" w:cs="Calibri"/>
          <w:sz w:val="24"/>
          <w:szCs w:val="24"/>
          <w:lang w:val="en-CA"/>
        </w:rPr>
        <w:t>:</w:t>
      </w:r>
    </w:p>
    <w:p w14:paraId="66F36D8C" w14:textId="77777777" w:rsidR="00466B49" w:rsidRDefault="00466B49" w:rsidP="00166D88">
      <w:pPr>
        <w:ind w:left="100" w:right="87"/>
        <w:jc w:val="both"/>
        <w:rPr>
          <w:rFonts w:ascii="Calibri" w:eastAsia="Calibri" w:hAnsi="Calibri" w:cs="Calibri"/>
          <w:sz w:val="24"/>
          <w:szCs w:val="24"/>
          <w:lang w:val="en-CA"/>
        </w:rPr>
      </w:pPr>
    </w:p>
    <w:p w14:paraId="23BE93D7" w14:textId="77777777" w:rsidR="00466B49" w:rsidRDefault="00466B49" w:rsidP="00466B49">
      <w:pPr>
        <w:pStyle w:val="ListParagraph"/>
        <w:numPr>
          <w:ilvl w:val="0"/>
          <w:numId w:val="4"/>
        </w:numPr>
        <w:ind w:right="87"/>
        <w:jc w:val="both"/>
        <w:rPr>
          <w:rFonts w:ascii="Calibri" w:eastAsia="Calibri" w:hAnsi="Calibri" w:cs="Calibri"/>
          <w:sz w:val="24"/>
          <w:szCs w:val="24"/>
          <w:lang w:val="en-CA"/>
        </w:rPr>
      </w:pPr>
      <w:r>
        <w:rPr>
          <w:rFonts w:ascii="Calibri" w:eastAsia="Calibri" w:hAnsi="Calibri" w:cs="Calibri"/>
          <w:sz w:val="24"/>
          <w:szCs w:val="24"/>
          <w:lang w:val="en-CA"/>
        </w:rPr>
        <w:t xml:space="preserve">Ensuring that changes proposed at the REP level </w:t>
      </w:r>
      <w:r w:rsidR="0009178B">
        <w:rPr>
          <w:rFonts w:ascii="Calibri" w:eastAsia="Calibri" w:hAnsi="Calibri" w:cs="Calibri"/>
          <w:sz w:val="24"/>
          <w:szCs w:val="24"/>
          <w:lang w:val="en-CA"/>
        </w:rPr>
        <w:t xml:space="preserve">have little to no </w:t>
      </w:r>
      <w:r>
        <w:rPr>
          <w:rFonts w:ascii="Calibri" w:eastAsia="Calibri" w:hAnsi="Calibri" w:cs="Calibri"/>
          <w:sz w:val="24"/>
          <w:szCs w:val="24"/>
          <w:lang w:val="en-CA"/>
        </w:rPr>
        <w:t xml:space="preserve">impact </w:t>
      </w:r>
      <w:r w:rsidR="007D5493">
        <w:rPr>
          <w:rFonts w:ascii="Calibri" w:eastAsia="Calibri" w:hAnsi="Calibri" w:cs="Calibri"/>
          <w:sz w:val="24"/>
          <w:szCs w:val="24"/>
          <w:lang w:val="en-CA"/>
        </w:rPr>
        <w:t xml:space="preserve">to </w:t>
      </w:r>
      <w:r>
        <w:rPr>
          <w:rFonts w:ascii="Calibri" w:eastAsia="Calibri" w:hAnsi="Calibri" w:cs="Calibri"/>
          <w:sz w:val="24"/>
          <w:szCs w:val="24"/>
          <w:lang w:val="en-CA"/>
        </w:rPr>
        <w:t>the Hometown Local League hockey structure</w:t>
      </w:r>
    </w:p>
    <w:p w14:paraId="613A5BDF" w14:textId="77777777" w:rsidR="00466B49" w:rsidRDefault="00466B49" w:rsidP="00466B49">
      <w:pPr>
        <w:pStyle w:val="ListParagraph"/>
        <w:numPr>
          <w:ilvl w:val="0"/>
          <w:numId w:val="4"/>
        </w:numPr>
        <w:ind w:right="87"/>
        <w:jc w:val="both"/>
        <w:rPr>
          <w:rFonts w:ascii="Calibri" w:eastAsia="Calibri" w:hAnsi="Calibri" w:cs="Calibri"/>
          <w:sz w:val="24"/>
          <w:szCs w:val="24"/>
          <w:lang w:val="en-CA"/>
        </w:rPr>
      </w:pPr>
      <w:r>
        <w:rPr>
          <w:rFonts w:ascii="Calibri" w:eastAsia="Calibri" w:hAnsi="Calibri" w:cs="Calibri"/>
          <w:sz w:val="24"/>
          <w:szCs w:val="24"/>
          <w:lang w:val="en-CA"/>
        </w:rPr>
        <w:t xml:space="preserve">Clarifying why these changes are being considered for REP </w:t>
      </w:r>
      <w:r w:rsidR="0009178B">
        <w:rPr>
          <w:rFonts w:ascii="Calibri" w:eastAsia="Calibri" w:hAnsi="Calibri" w:cs="Calibri"/>
          <w:sz w:val="24"/>
          <w:szCs w:val="24"/>
          <w:lang w:val="en-CA"/>
        </w:rPr>
        <w:t>level hockey</w:t>
      </w:r>
    </w:p>
    <w:p w14:paraId="16E35FC4" w14:textId="77777777" w:rsidR="00466B49" w:rsidRDefault="00466B49" w:rsidP="00466B49">
      <w:pPr>
        <w:pStyle w:val="ListParagraph"/>
        <w:numPr>
          <w:ilvl w:val="0"/>
          <w:numId w:val="4"/>
        </w:numPr>
        <w:ind w:right="87"/>
        <w:jc w:val="both"/>
        <w:rPr>
          <w:rFonts w:ascii="Calibri" w:eastAsia="Calibri" w:hAnsi="Calibri" w:cs="Calibri"/>
          <w:sz w:val="24"/>
          <w:szCs w:val="24"/>
          <w:lang w:val="en-CA"/>
        </w:rPr>
      </w:pPr>
      <w:r w:rsidRPr="0009178B">
        <w:rPr>
          <w:rFonts w:ascii="Calibri" w:eastAsia="Calibri" w:hAnsi="Calibri" w:cs="Calibri"/>
          <w:sz w:val="24"/>
          <w:szCs w:val="24"/>
          <w:lang w:val="en-CA"/>
        </w:rPr>
        <w:t xml:space="preserve">Improved communications </w:t>
      </w:r>
      <w:r w:rsidR="0009178B" w:rsidRPr="0009178B">
        <w:rPr>
          <w:rFonts w:ascii="Calibri" w:eastAsia="Calibri" w:hAnsi="Calibri" w:cs="Calibri"/>
          <w:sz w:val="24"/>
          <w:szCs w:val="24"/>
          <w:lang w:val="en-CA"/>
        </w:rPr>
        <w:t xml:space="preserve">to all of our members </w:t>
      </w:r>
      <w:r w:rsidRPr="0009178B">
        <w:rPr>
          <w:rFonts w:ascii="Calibri" w:eastAsia="Calibri" w:hAnsi="Calibri" w:cs="Calibri"/>
          <w:sz w:val="24"/>
          <w:szCs w:val="24"/>
          <w:lang w:val="en-CA"/>
        </w:rPr>
        <w:t>on this proposal</w:t>
      </w:r>
    </w:p>
    <w:p w14:paraId="2BDDAF4E" w14:textId="77777777" w:rsidR="0009178B" w:rsidRPr="0009178B" w:rsidRDefault="0009178B" w:rsidP="00466B49">
      <w:pPr>
        <w:pStyle w:val="ListParagraph"/>
        <w:numPr>
          <w:ilvl w:val="0"/>
          <w:numId w:val="4"/>
        </w:numPr>
        <w:ind w:right="87"/>
        <w:jc w:val="both"/>
        <w:rPr>
          <w:rFonts w:ascii="Calibri" w:eastAsia="Calibri" w:hAnsi="Calibri" w:cs="Calibri"/>
          <w:sz w:val="24"/>
          <w:szCs w:val="24"/>
          <w:lang w:val="en-CA"/>
        </w:rPr>
      </w:pPr>
      <w:r>
        <w:rPr>
          <w:rFonts w:ascii="Calibri" w:eastAsia="Calibri" w:hAnsi="Calibri" w:cs="Calibri"/>
          <w:sz w:val="24"/>
          <w:szCs w:val="24"/>
          <w:lang w:val="en-CA"/>
        </w:rPr>
        <w:t>Securing and providing answers to the many questions you have IN ADVANCE of any vote on this proposal so that you can make a well-informed decision</w:t>
      </w:r>
    </w:p>
    <w:p w14:paraId="729B19A7" w14:textId="77777777" w:rsidR="00466B49" w:rsidRDefault="00466B49" w:rsidP="00166D88">
      <w:pPr>
        <w:ind w:left="100" w:right="87"/>
        <w:jc w:val="both"/>
        <w:rPr>
          <w:rFonts w:ascii="Calibri" w:eastAsia="Calibri" w:hAnsi="Calibri" w:cs="Calibri"/>
          <w:sz w:val="24"/>
          <w:szCs w:val="24"/>
          <w:lang w:val="en-CA"/>
        </w:rPr>
      </w:pPr>
    </w:p>
    <w:p w14:paraId="4333FF19" w14:textId="77777777" w:rsidR="0009178B" w:rsidRPr="00627038" w:rsidRDefault="0009178B" w:rsidP="0009178B">
      <w:pPr>
        <w:ind w:left="100" w:right="87"/>
        <w:jc w:val="both"/>
        <w:rPr>
          <w:rFonts w:ascii="Calibri" w:eastAsia="Calibri" w:hAnsi="Calibri" w:cs="Calibri"/>
          <w:b/>
          <w:bCs/>
          <w:sz w:val="24"/>
          <w:szCs w:val="24"/>
          <w:lang w:val="en-CA"/>
        </w:rPr>
      </w:pPr>
      <w:r w:rsidRPr="00627038">
        <w:rPr>
          <w:rFonts w:ascii="Calibri" w:eastAsia="Calibri" w:hAnsi="Calibri" w:cs="Calibri"/>
          <w:b/>
          <w:bCs/>
          <w:sz w:val="24"/>
          <w:szCs w:val="24"/>
          <w:lang w:val="en-CA"/>
        </w:rPr>
        <w:t>PRINCIPLE 1 – No change where change is not necessary</w:t>
      </w:r>
    </w:p>
    <w:p w14:paraId="3CCE3D6C" w14:textId="45AE92A9" w:rsidR="0009178B" w:rsidRDefault="0009178B" w:rsidP="0009178B">
      <w:pPr>
        <w:ind w:left="100" w:right="87"/>
        <w:jc w:val="both"/>
        <w:rPr>
          <w:rFonts w:ascii="Calibri" w:eastAsia="Calibri" w:hAnsi="Calibri" w:cs="Calibri"/>
          <w:spacing w:val="1"/>
          <w:sz w:val="24"/>
          <w:szCs w:val="24"/>
        </w:rPr>
      </w:pPr>
      <w:r>
        <w:rPr>
          <w:rFonts w:ascii="Calibri" w:eastAsia="Calibri" w:hAnsi="Calibri" w:cs="Calibri"/>
          <w:sz w:val="24"/>
          <w:szCs w:val="24"/>
          <w:lang w:val="en-CA"/>
        </w:rPr>
        <w:t xml:space="preserve">The </w:t>
      </w:r>
      <w:r w:rsidRPr="00166D88">
        <w:rPr>
          <w:rFonts w:ascii="Calibri" w:eastAsia="Calibri" w:hAnsi="Calibri" w:cs="Calibri"/>
          <w:sz w:val="24"/>
          <w:szCs w:val="24"/>
          <w:lang w:val="en-CA"/>
        </w:rPr>
        <w:t xml:space="preserve">vast majority of our </w:t>
      </w:r>
      <w:r>
        <w:rPr>
          <w:rFonts w:ascii="Calibri" w:eastAsia="Calibri" w:hAnsi="Calibri" w:cs="Calibri"/>
          <w:sz w:val="24"/>
          <w:szCs w:val="24"/>
          <w:lang w:val="en-CA"/>
        </w:rPr>
        <w:t xml:space="preserve">players play at the </w:t>
      </w:r>
      <w:r w:rsidRPr="00166D88">
        <w:rPr>
          <w:rFonts w:ascii="Calibri" w:eastAsia="Calibri" w:hAnsi="Calibri" w:cs="Calibri"/>
          <w:sz w:val="24"/>
          <w:szCs w:val="24"/>
          <w:lang w:val="en-CA"/>
        </w:rPr>
        <w:t>recreational</w:t>
      </w:r>
      <w:r>
        <w:rPr>
          <w:rFonts w:ascii="Calibri" w:eastAsia="Calibri" w:hAnsi="Calibri" w:cs="Calibri"/>
          <w:sz w:val="24"/>
          <w:szCs w:val="24"/>
          <w:lang w:val="en-CA"/>
        </w:rPr>
        <w:t xml:space="preserve"> </w:t>
      </w:r>
      <w:r w:rsidRPr="00166D88">
        <w:rPr>
          <w:rFonts w:ascii="Calibri" w:eastAsia="Calibri" w:hAnsi="Calibri" w:cs="Calibri"/>
          <w:sz w:val="24"/>
          <w:szCs w:val="24"/>
          <w:lang w:val="en-CA"/>
        </w:rPr>
        <w:t>Local League level</w:t>
      </w:r>
      <w:r>
        <w:rPr>
          <w:rFonts w:ascii="Calibri" w:eastAsia="Calibri" w:hAnsi="Calibri" w:cs="Calibri"/>
          <w:sz w:val="24"/>
          <w:szCs w:val="24"/>
          <w:lang w:val="en-CA"/>
        </w:rPr>
        <w:t>. Last year</w:t>
      </w:r>
      <w:r w:rsidR="007262A6">
        <w:rPr>
          <w:rFonts w:ascii="Calibri" w:eastAsia="Calibri" w:hAnsi="Calibri" w:cs="Calibri"/>
          <w:sz w:val="24"/>
          <w:szCs w:val="24"/>
          <w:lang w:val="en-CA"/>
        </w:rPr>
        <w:t>’</w:t>
      </w:r>
      <w:r>
        <w:rPr>
          <w:rFonts w:ascii="Calibri" w:eastAsia="Calibri" w:hAnsi="Calibri" w:cs="Calibri"/>
          <w:sz w:val="24"/>
          <w:szCs w:val="24"/>
          <w:lang w:val="en-CA"/>
        </w:rPr>
        <w:t xml:space="preserve">s information sessions highlighted the fact that these players/families wished to see no changes within this level of hockey. With that in mind, the negotiating committee </w:t>
      </w:r>
      <w:r w:rsidR="00726863">
        <w:rPr>
          <w:rFonts w:ascii="Calibri" w:eastAsia="Calibri" w:hAnsi="Calibri" w:cs="Calibri"/>
          <w:sz w:val="24"/>
          <w:szCs w:val="24"/>
          <w:lang w:val="en-CA"/>
        </w:rPr>
        <w:t xml:space="preserve">will </w:t>
      </w:r>
      <w:r w:rsidR="007262A6">
        <w:rPr>
          <w:rFonts w:ascii="Calibri" w:eastAsia="Calibri" w:hAnsi="Calibri" w:cs="Calibri"/>
          <w:sz w:val="24"/>
          <w:szCs w:val="24"/>
          <w:lang w:val="en-CA"/>
        </w:rPr>
        <w:t>ensure</w:t>
      </w:r>
      <w:r w:rsidR="00726863">
        <w:rPr>
          <w:rFonts w:ascii="Calibri" w:eastAsia="Calibri" w:hAnsi="Calibri" w:cs="Calibri"/>
          <w:sz w:val="24"/>
          <w:szCs w:val="24"/>
          <w:lang w:val="en-CA"/>
        </w:rPr>
        <w:t xml:space="preserve"> </w:t>
      </w:r>
      <w:r>
        <w:rPr>
          <w:rFonts w:ascii="Calibri" w:eastAsia="Calibri" w:hAnsi="Calibri" w:cs="Calibri"/>
          <w:sz w:val="24"/>
          <w:szCs w:val="24"/>
          <w:lang w:val="en-CA"/>
        </w:rPr>
        <w:t>th</w:t>
      </w:r>
      <w:r w:rsidR="00726863">
        <w:rPr>
          <w:rFonts w:ascii="Calibri" w:eastAsia="Calibri" w:hAnsi="Calibri" w:cs="Calibri"/>
          <w:sz w:val="24"/>
          <w:szCs w:val="24"/>
          <w:lang w:val="en-CA"/>
        </w:rPr>
        <w:t>at th</w:t>
      </w:r>
      <w:r>
        <w:rPr>
          <w:rFonts w:ascii="Calibri" w:eastAsia="Calibri" w:hAnsi="Calibri" w:cs="Calibri"/>
          <w:sz w:val="24"/>
          <w:szCs w:val="24"/>
          <w:lang w:val="en-CA"/>
        </w:rPr>
        <w:t>is takes place. For these players and families</w:t>
      </w:r>
      <w:r w:rsidR="007D5493">
        <w:rPr>
          <w:rFonts w:ascii="Calibri" w:eastAsia="Calibri" w:hAnsi="Calibri" w:cs="Calibri"/>
          <w:sz w:val="24"/>
          <w:szCs w:val="24"/>
          <w:lang w:val="en-CA"/>
        </w:rPr>
        <w:t>,</w:t>
      </w:r>
      <w:r>
        <w:rPr>
          <w:rFonts w:ascii="Calibri" w:eastAsia="Calibri" w:hAnsi="Calibri" w:cs="Calibri"/>
          <w:sz w:val="24"/>
          <w:szCs w:val="24"/>
          <w:lang w:val="en-CA"/>
        </w:rPr>
        <w:t xml:space="preserve"> no changes are proposed and they will continue to receive the </w:t>
      </w:r>
      <w:r w:rsidRPr="00166D88">
        <w:rPr>
          <w:rFonts w:ascii="Calibri" w:eastAsia="Calibri" w:hAnsi="Calibri" w:cs="Calibri"/>
          <w:sz w:val="24"/>
          <w:szCs w:val="24"/>
          <w:lang w:val="en-CA"/>
        </w:rPr>
        <w:t>community</w:t>
      </w:r>
      <w:r>
        <w:rPr>
          <w:rFonts w:ascii="Calibri" w:eastAsia="Calibri" w:hAnsi="Calibri" w:cs="Calibri"/>
          <w:sz w:val="24"/>
          <w:szCs w:val="24"/>
          <w:lang w:val="en-CA"/>
        </w:rPr>
        <w:t>-</w:t>
      </w:r>
      <w:r w:rsidRPr="00166D88">
        <w:rPr>
          <w:rFonts w:ascii="Calibri" w:eastAsia="Calibri" w:hAnsi="Calibri" w:cs="Calibri"/>
          <w:sz w:val="24"/>
          <w:szCs w:val="24"/>
          <w:lang w:val="en-CA"/>
        </w:rPr>
        <w:t xml:space="preserve">based hockey experience that they have come to appreciate. </w:t>
      </w:r>
      <w:r>
        <w:rPr>
          <w:rFonts w:ascii="Calibri" w:eastAsia="Calibri" w:hAnsi="Calibri" w:cs="Calibri"/>
          <w:sz w:val="24"/>
          <w:szCs w:val="24"/>
          <w:lang w:val="en-CA"/>
        </w:rPr>
        <w:t xml:space="preserve">Local League </w:t>
      </w:r>
      <w:r w:rsidRPr="00166D88">
        <w:rPr>
          <w:rFonts w:ascii="Calibri" w:eastAsia="Calibri" w:hAnsi="Calibri" w:cs="Calibri"/>
          <w:sz w:val="24"/>
          <w:szCs w:val="24"/>
          <w:lang w:val="en-CA"/>
        </w:rPr>
        <w:t xml:space="preserve">players will continue to proudly wear their </w:t>
      </w:r>
      <w:r>
        <w:rPr>
          <w:rFonts w:ascii="Calibri" w:eastAsia="Calibri" w:hAnsi="Calibri" w:cs="Calibri"/>
          <w:sz w:val="24"/>
          <w:szCs w:val="24"/>
          <w:lang w:val="en-CA"/>
        </w:rPr>
        <w:t xml:space="preserve">Wildcats, Warriors, </w:t>
      </w:r>
      <w:r w:rsidR="003917AC">
        <w:rPr>
          <w:rFonts w:ascii="Calibri" w:eastAsia="Calibri" w:hAnsi="Calibri" w:cs="Calibri"/>
          <w:sz w:val="24"/>
          <w:szCs w:val="24"/>
          <w:lang w:val="en-CA"/>
        </w:rPr>
        <w:t xml:space="preserve">and </w:t>
      </w:r>
      <w:r>
        <w:rPr>
          <w:rFonts w:ascii="Calibri" w:eastAsia="Calibri" w:hAnsi="Calibri" w:cs="Calibri"/>
          <w:sz w:val="24"/>
          <w:szCs w:val="24"/>
          <w:lang w:val="en-CA"/>
        </w:rPr>
        <w:t xml:space="preserve">Pirates </w:t>
      </w:r>
      <w:r w:rsidRPr="00166D88">
        <w:rPr>
          <w:rFonts w:ascii="Calibri" w:eastAsia="Calibri" w:hAnsi="Calibri" w:cs="Calibri"/>
          <w:sz w:val="24"/>
          <w:szCs w:val="24"/>
          <w:lang w:val="en-CA"/>
        </w:rPr>
        <w:t xml:space="preserve">sweaters, will continue to play </w:t>
      </w:r>
      <w:r>
        <w:rPr>
          <w:rFonts w:ascii="Calibri" w:eastAsia="Calibri" w:hAnsi="Calibri" w:cs="Calibri"/>
          <w:sz w:val="24"/>
          <w:szCs w:val="24"/>
          <w:lang w:val="en-CA"/>
        </w:rPr>
        <w:t xml:space="preserve">within their local </w:t>
      </w:r>
      <w:r w:rsidRPr="00166D88">
        <w:rPr>
          <w:rFonts w:ascii="Calibri" w:eastAsia="Calibri" w:hAnsi="Calibri" w:cs="Calibri"/>
          <w:sz w:val="24"/>
          <w:szCs w:val="24"/>
          <w:lang w:val="en-CA"/>
        </w:rPr>
        <w:t xml:space="preserve">community rink, and will continue to play and </w:t>
      </w:r>
      <w:r w:rsidR="00D0689C">
        <w:rPr>
          <w:rFonts w:ascii="Calibri" w:eastAsia="Calibri" w:hAnsi="Calibri" w:cs="Calibri"/>
          <w:sz w:val="24"/>
          <w:szCs w:val="24"/>
          <w:lang w:val="en-CA"/>
        </w:rPr>
        <w:t xml:space="preserve">develop </w:t>
      </w:r>
      <w:r w:rsidRPr="00166D88">
        <w:rPr>
          <w:rFonts w:ascii="Calibri" w:eastAsia="Calibri" w:hAnsi="Calibri" w:cs="Calibri"/>
          <w:sz w:val="24"/>
          <w:szCs w:val="24"/>
          <w:lang w:val="en-CA"/>
        </w:rPr>
        <w:t>with their friends as part of the overall Local League</w:t>
      </w:r>
      <w:r>
        <w:rPr>
          <w:rFonts w:ascii="Calibri" w:eastAsia="Calibri" w:hAnsi="Calibri" w:cs="Calibri"/>
          <w:sz w:val="24"/>
          <w:szCs w:val="24"/>
          <w:lang w:val="en-CA"/>
        </w:rPr>
        <w:t xml:space="preserve"> hockey program</w:t>
      </w:r>
      <w:r w:rsidRPr="00166D88">
        <w:rPr>
          <w:rFonts w:ascii="Calibri" w:eastAsia="Calibri" w:hAnsi="Calibri" w:cs="Calibri"/>
          <w:sz w:val="24"/>
          <w:szCs w:val="24"/>
          <w:lang w:val="en-CA"/>
        </w:rPr>
        <w:t xml:space="preserve">. </w:t>
      </w:r>
      <w:r>
        <w:rPr>
          <w:rFonts w:ascii="Calibri" w:eastAsia="Calibri" w:hAnsi="Calibri" w:cs="Calibri"/>
          <w:sz w:val="24"/>
          <w:szCs w:val="24"/>
        </w:rPr>
        <w:t xml:space="preserve">The modified proposal </w:t>
      </w:r>
      <w:r w:rsidR="00726863">
        <w:rPr>
          <w:rFonts w:ascii="Calibri" w:eastAsia="Calibri" w:hAnsi="Calibri" w:cs="Calibri"/>
          <w:sz w:val="24"/>
          <w:szCs w:val="24"/>
        </w:rPr>
        <w:t xml:space="preserve">will </w:t>
      </w:r>
      <w:r>
        <w:rPr>
          <w:rFonts w:ascii="Calibri" w:eastAsia="Calibri" w:hAnsi="Calibri" w:cs="Calibri"/>
          <w:sz w:val="24"/>
          <w:szCs w:val="24"/>
        </w:rPr>
        <w:t>ensure we mai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c</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x</w:t>
      </w:r>
      <w:r>
        <w:rPr>
          <w:rFonts w:ascii="Calibri" w:eastAsia="Calibri" w:hAnsi="Calibri" w:cs="Calibri"/>
          <w:spacing w:val="1"/>
          <w:sz w:val="24"/>
          <w:szCs w:val="24"/>
        </w:rPr>
        <w:t>pe</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ce</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be</w:t>
      </w:r>
      <w:r>
        <w:rPr>
          <w:rFonts w:ascii="Calibri" w:eastAsia="Calibri" w:hAnsi="Calibri" w:cs="Calibri"/>
          <w:sz w:val="24"/>
          <w:szCs w:val="24"/>
        </w:rPr>
        <w:t>rs</w:t>
      </w:r>
      <w:r>
        <w:rPr>
          <w:rFonts w:ascii="Calibri" w:eastAsia="Calibri" w:hAnsi="Calibri" w:cs="Calibri"/>
          <w:spacing w:val="-11"/>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x</w:t>
      </w:r>
      <w:r>
        <w:rPr>
          <w:rFonts w:ascii="Calibri" w:eastAsia="Calibri" w:hAnsi="Calibri" w:cs="Calibri"/>
          <w:spacing w:val="1"/>
          <w:sz w:val="24"/>
          <w:szCs w:val="24"/>
        </w:rPr>
        <w:t>pe</w:t>
      </w:r>
      <w:r>
        <w:rPr>
          <w:rFonts w:ascii="Calibri" w:eastAsia="Calibri" w:hAnsi="Calibri" w:cs="Calibri"/>
          <w:spacing w:val="-3"/>
          <w:sz w:val="24"/>
          <w:szCs w:val="24"/>
        </w:rPr>
        <w:t>c</w:t>
      </w:r>
      <w:r>
        <w:rPr>
          <w:rFonts w:ascii="Calibri" w:eastAsia="Calibri" w:hAnsi="Calibri" w:cs="Calibri"/>
          <w:spacing w:val="1"/>
          <w:sz w:val="24"/>
          <w:szCs w:val="24"/>
        </w:rPr>
        <w:t>t.</w:t>
      </w:r>
    </w:p>
    <w:p w14:paraId="4F171BD2" w14:textId="77777777" w:rsidR="00A0296E" w:rsidRDefault="00A0296E" w:rsidP="0009178B">
      <w:pPr>
        <w:ind w:left="100" w:right="87"/>
        <w:jc w:val="both"/>
        <w:rPr>
          <w:rFonts w:ascii="Calibri" w:eastAsia="Calibri" w:hAnsi="Calibri" w:cs="Calibri"/>
          <w:spacing w:val="1"/>
          <w:sz w:val="24"/>
          <w:szCs w:val="24"/>
        </w:rPr>
      </w:pPr>
    </w:p>
    <w:p w14:paraId="44931AFC" w14:textId="77777777" w:rsidR="00BC3C4D" w:rsidRDefault="00BC3C4D" w:rsidP="00166D88">
      <w:pPr>
        <w:ind w:left="100" w:right="87"/>
        <w:jc w:val="both"/>
        <w:rPr>
          <w:rFonts w:ascii="Calibri" w:eastAsia="Calibri" w:hAnsi="Calibri" w:cs="Calibri"/>
          <w:b/>
          <w:bCs/>
          <w:sz w:val="24"/>
          <w:szCs w:val="24"/>
          <w:lang w:val="en-CA"/>
        </w:rPr>
      </w:pPr>
    </w:p>
    <w:p w14:paraId="5A7F0B43" w14:textId="77777777" w:rsidR="0009178B" w:rsidRPr="00627038" w:rsidRDefault="0009178B" w:rsidP="00166D88">
      <w:pPr>
        <w:ind w:left="100" w:right="87"/>
        <w:jc w:val="both"/>
        <w:rPr>
          <w:rFonts w:ascii="Calibri" w:eastAsia="Calibri" w:hAnsi="Calibri" w:cs="Calibri"/>
          <w:b/>
          <w:bCs/>
          <w:sz w:val="24"/>
          <w:szCs w:val="24"/>
          <w:lang w:val="en-CA"/>
        </w:rPr>
      </w:pPr>
      <w:r w:rsidRPr="00627038">
        <w:rPr>
          <w:rFonts w:ascii="Calibri" w:eastAsia="Calibri" w:hAnsi="Calibri" w:cs="Calibri"/>
          <w:b/>
          <w:bCs/>
          <w:sz w:val="24"/>
          <w:szCs w:val="24"/>
          <w:lang w:val="en-CA"/>
        </w:rPr>
        <w:t>PRINCIPLE 2 – Clarifying Why</w:t>
      </w:r>
    </w:p>
    <w:p w14:paraId="56E001C0" w14:textId="5225FA6D" w:rsidR="00B47F33" w:rsidRPr="00B47F33" w:rsidRDefault="00B47F33" w:rsidP="00B47F33">
      <w:pPr>
        <w:spacing w:line="276" w:lineRule="auto"/>
        <w:ind w:left="100" w:right="76"/>
        <w:jc w:val="both"/>
        <w:rPr>
          <w:rFonts w:ascii="Calibri" w:eastAsia="Calibri" w:hAnsi="Calibri" w:cs="Calibri"/>
          <w:sz w:val="24"/>
          <w:szCs w:val="24"/>
          <w:lang w:val="en-CA"/>
        </w:rPr>
      </w:pPr>
      <w:r w:rsidRPr="00B47F33">
        <w:rPr>
          <w:rFonts w:ascii="Calibri" w:eastAsia="Calibri" w:hAnsi="Calibri" w:cs="Calibri"/>
          <w:sz w:val="24"/>
          <w:szCs w:val="24"/>
          <w:lang w:val="en-CA"/>
        </w:rPr>
        <w:t xml:space="preserve">Our top priorities are player development and fun.  Player development and fun </w:t>
      </w:r>
      <w:r w:rsidR="007262A6">
        <w:rPr>
          <w:rFonts w:ascii="Calibri" w:eastAsia="Calibri" w:hAnsi="Calibri" w:cs="Calibri"/>
          <w:sz w:val="24"/>
          <w:szCs w:val="24"/>
          <w:lang w:val="en-CA"/>
        </w:rPr>
        <w:t xml:space="preserve">are </w:t>
      </w:r>
      <w:r>
        <w:rPr>
          <w:rFonts w:ascii="Calibri" w:eastAsia="Calibri" w:hAnsi="Calibri" w:cs="Calibri"/>
          <w:sz w:val="24"/>
          <w:szCs w:val="24"/>
          <w:lang w:val="en-CA"/>
        </w:rPr>
        <w:t xml:space="preserve">best achieved </w:t>
      </w:r>
      <w:r w:rsidRPr="00B47F33">
        <w:rPr>
          <w:rFonts w:ascii="Calibri" w:eastAsia="Calibri" w:hAnsi="Calibri" w:cs="Calibri"/>
          <w:sz w:val="24"/>
          <w:szCs w:val="24"/>
          <w:lang w:val="en-CA"/>
        </w:rPr>
        <w:t>when player</w:t>
      </w:r>
      <w:r>
        <w:rPr>
          <w:rFonts w:ascii="Calibri" w:eastAsia="Calibri" w:hAnsi="Calibri" w:cs="Calibri"/>
          <w:sz w:val="24"/>
          <w:szCs w:val="24"/>
          <w:lang w:val="en-CA"/>
        </w:rPr>
        <w:t>s</w:t>
      </w:r>
      <w:r w:rsidRPr="00B47F33">
        <w:rPr>
          <w:rFonts w:ascii="Calibri" w:eastAsia="Calibri" w:hAnsi="Calibri" w:cs="Calibri"/>
          <w:sz w:val="24"/>
          <w:szCs w:val="24"/>
          <w:lang w:val="en-CA"/>
        </w:rPr>
        <w:t xml:space="preserve"> play </w:t>
      </w:r>
      <w:r w:rsidR="007262A6">
        <w:rPr>
          <w:rFonts w:ascii="Calibri" w:eastAsia="Calibri" w:hAnsi="Calibri" w:cs="Calibri"/>
          <w:sz w:val="24"/>
          <w:szCs w:val="24"/>
          <w:lang w:val="en-CA"/>
        </w:rPr>
        <w:t>at</w:t>
      </w:r>
      <w:r>
        <w:rPr>
          <w:rFonts w:ascii="Calibri" w:eastAsia="Calibri" w:hAnsi="Calibri" w:cs="Calibri"/>
          <w:sz w:val="24"/>
          <w:szCs w:val="24"/>
          <w:lang w:val="en-CA"/>
        </w:rPr>
        <w:t xml:space="preserve"> </w:t>
      </w:r>
      <w:r w:rsidR="007262A6">
        <w:rPr>
          <w:rFonts w:ascii="Calibri" w:eastAsia="Calibri" w:hAnsi="Calibri" w:cs="Calibri"/>
          <w:sz w:val="24"/>
          <w:szCs w:val="24"/>
          <w:lang w:val="en-CA"/>
        </w:rPr>
        <w:t xml:space="preserve">the </w:t>
      </w:r>
      <w:r w:rsidRPr="00B47F33">
        <w:rPr>
          <w:rFonts w:ascii="Calibri" w:eastAsia="Calibri" w:hAnsi="Calibri" w:cs="Calibri"/>
          <w:sz w:val="24"/>
          <w:szCs w:val="24"/>
          <w:lang w:val="en-CA"/>
        </w:rPr>
        <w:t>level</w:t>
      </w:r>
      <w:r>
        <w:rPr>
          <w:rFonts w:ascii="Calibri" w:eastAsia="Calibri" w:hAnsi="Calibri" w:cs="Calibri"/>
          <w:sz w:val="24"/>
          <w:szCs w:val="24"/>
          <w:lang w:val="en-CA"/>
        </w:rPr>
        <w:t xml:space="preserve"> </w:t>
      </w:r>
      <w:r w:rsidR="007262A6">
        <w:rPr>
          <w:rFonts w:ascii="Calibri" w:eastAsia="Calibri" w:hAnsi="Calibri" w:cs="Calibri"/>
          <w:sz w:val="24"/>
          <w:szCs w:val="24"/>
          <w:lang w:val="en-CA"/>
        </w:rPr>
        <w:t xml:space="preserve">of hockey </w:t>
      </w:r>
      <w:r>
        <w:rPr>
          <w:rFonts w:ascii="Calibri" w:eastAsia="Calibri" w:hAnsi="Calibri" w:cs="Calibri"/>
          <w:sz w:val="24"/>
          <w:szCs w:val="24"/>
          <w:lang w:val="en-CA"/>
        </w:rPr>
        <w:t>that meets their needs</w:t>
      </w:r>
      <w:r w:rsidR="005B487F">
        <w:rPr>
          <w:rFonts w:ascii="Calibri" w:eastAsia="Calibri" w:hAnsi="Calibri" w:cs="Calibri"/>
          <w:sz w:val="24"/>
          <w:szCs w:val="24"/>
          <w:lang w:val="en-CA"/>
        </w:rPr>
        <w:t xml:space="preserve"> (Local League, AE, or REP) </w:t>
      </w:r>
      <w:r>
        <w:rPr>
          <w:rFonts w:ascii="Calibri" w:eastAsia="Calibri" w:hAnsi="Calibri" w:cs="Calibri"/>
          <w:sz w:val="24"/>
          <w:szCs w:val="24"/>
          <w:lang w:val="en-CA"/>
        </w:rPr>
        <w:t xml:space="preserve">and </w:t>
      </w:r>
      <w:r w:rsidR="00D77D51">
        <w:rPr>
          <w:rFonts w:ascii="Calibri" w:eastAsia="Calibri" w:hAnsi="Calibri" w:cs="Calibri"/>
          <w:sz w:val="24"/>
          <w:szCs w:val="24"/>
          <w:lang w:val="en-CA"/>
        </w:rPr>
        <w:t xml:space="preserve">alongside </w:t>
      </w:r>
      <w:r w:rsidR="00FF3FAE">
        <w:rPr>
          <w:rFonts w:ascii="Calibri" w:eastAsia="Calibri" w:hAnsi="Calibri" w:cs="Calibri"/>
          <w:sz w:val="24"/>
          <w:szCs w:val="24"/>
          <w:lang w:val="en-CA"/>
        </w:rPr>
        <w:t xml:space="preserve">other players </w:t>
      </w:r>
      <w:r w:rsidRPr="00B47F33">
        <w:rPr>
          <w:rFonts w:ascii="Calibri" w:eastAsia="Calibri" w:hAnsi="Calibri" w:cs="Calibri"/>
          <w:sz w:val="24"/>
          <w:szCs w:val="24"/>
          <w:lang w:val="en-CA"/>
        </w:rPr>
        <w:t xml:space="preserve">that </w:t>
      </w:r>
      <w:r>
        <w:rPr>
          <w:rFonts w:ascii="Calibri" w:eastAsia="Calibri" w:hAnsi="Calibri" w:cs="Calibri"/>
          <w:sz w:val="24"/>
          <w:szCs w:val="24"/>
          <w:lang w:val="en-CA"/>
        </w:rPr>
        <w:t xml:space="preserve">have </w:t>
      </w:r>
      <w:r w:rsidR="007262A6">
        <w:rPr>
          <w:rFonts w:ascii="Calibri" w:eastAsia="Calibri" w:hAnsi="Calibri" w:cs="Calibri"/>
          <w:sz w:val="24"/>
          <w:szCs w:val="24"/>
          <w:lang w:val="en-CA"/>
        </w:rPr>
        <w:t xml:space="preserve">the </w:t>
      </w:r>
      <w:r>
        <w:rPr>
          <w:rFonts w:ascii="Calibri" w:eastAsia="Calibri" w:hAnsi="Calibri" w:cs="Calibri"/>
          <w:sz w:val="24"/>
          <w:szCs w:val="24"/>
          <w:lang w:val="en-CA"/>
        </w:rPr>
        <w:t xml:space="preserve">same and/or similar </w:t>
      </w:r>
      <w:r w:rsidRPr="00B47F33">
        <w:rPr>
          <w:rFonts w:ascii="Calibri" w:eastAsia="Calibri" w:hAnsi="Calibri" w:cs="Calibri"/>
          <w:sz w:val="24"/>
          <w:szCs w:val="24"/>
          <w:lang w:val="en-CA"/>
        </w:rPr>
        <w:t>skills and ability.</w:t>
      </w:r>
    </w:p>
    <w:p w14:paraId="6AAFF89E" w14:textId="77777777" w:rsidR="00B47F33" w:rsidRPr="00B47F33" w:rsidRDefault="00B47F33" w:rsidP="00B47F33">
      <w:pPr>
        <w:spacing w:line="276" w:lineRule="auto"/>
        <w:ind w:left="100" w:right="76"/>
        <w:jc w:val="both"/>
        <w:rPr>
          <w:rFonts w:ascii="Calibri" w:eastAsia="Calibri" w:hAnsi="Calibri" w:cs="Calibri"/>
          <w:sz w:val="24"/>
          <w:szCs w:val="24"/>
          <w:lang w:val="en-CA"/>
        </w:rPr>
      </w:pPr>
    </w:p>
    <w:p w14:paraId="7BE1A561" w14:textId="0C597A2F" w:rsidR="00B47F33" w:rsidRPr="00B47F33" w:rsidRDefault="007262A6" w:rsidP="00B47F33">
      <w:pPr>
        <w:spacing w:line="276" w:lineRule="auto"/>
        <w:ind w:left="100" w:right="76"/>
        <w:jc w:val="both"/>
        <w:rPr>
          <w:rFonts w:ascii="Calibri" w:eastAsia="Calibri" w:hAnsi="Calibri" w:cs="Calibri"/>
          <w:sz w:val="24"/>
          <w:szCs w:val="24"/>
          <w:lang w:val="en-CA"/>
        </w:rPr>
      </w:pPr>
      <w:r>
        <w:rPr>
          <w:rFonts w:ascii="Calibri" w:eastAsia="Calibri" w:hAnsi="Calibri" w:cs="Calibri"/>
          <w:sz w:val="24"/>
          <w:szCs w:val="24"/>
          <w:lang w:val="en-CA"/>
        </w:rPr>
        <w:t xml:space="preserve">With declining player enrollment, our associations have all struggled to </w:t>
      </w:r>
      <w:r w:rsidR="00B47F33" w:rsidRPr="00B47F33">
        <w:rPr>
          <w:rFonts w:ascii="Calibri" w:eastAsia="Calibri" w:hAnsi="Calibri" w:cs="Calibri"/>
          <w:sz w:val="24"/>
          <w:szCs w:val="24"/>
          <w:lang w:val="en-CA"/>
        </w:rPr>
        <w:t xml:space="preserve">offer </w:t>
      </w:r>
      <w:r>
        <w:rPr>
          <w:rFonts w:ascii="Calibri" w:eastAsia="Calibri" w:hAnsi="Calibri" w:cs="Calibri"/>
          <w:sz w:val="24"/>
          <w:szCs w:val="24"/>
          <w:lang w:val="en-CA"/>
        </w:rPr>
        <w:t xml:space="preserve">a </w:t>
      </w:r>
      <w:r w:rsidR="00B47F33">
        <w:rPr>
          <w:rFonts w:ascii="Calibri" w:eastAsia="Calibri" w:hAnsi="Calibri" w:cs="Calibri"/>
          <w:sz w:val="24"/>
          <w:szCs w:val="24"/>
          <w:lang w:val="en-CA"/>
        </w:rPr>
        <w:t xml:space="preserve">full range </w:t>
      </w:r>
      <w:r w:rsidR="00D77D51">
        <w:rPr>
          <w:rFonts w:ascii="Calibri" w:eastAsia="Calibri" w:hAnsi="Calibri" w:cs="Calibri"/>
          <w:sz w:val="24"/>
          <w:szCs w:val="24"/>
          <w:lang w:val="en-CA"/>
        </w:rPr>
        <w:t xml:space="preserve">of </w:t>
      </w:r>
      <w:r w:rsidR="00B47F33">
        <w:rPr>
          <w:rFonts w:ascii="Calibri" w:eastAsia="Calibri" w:hAnsi="Calibri" w:cs="Calibri"/>
          <w:sz w:val="24"/>
          <w:szCs w:val="24"/>
          <w:lang w:val="en-CA"/>
        </w:rPr>
        <w:t xml:space="preserve">hockey </w:t>
      </w:r>
      <w:r w:rsidR="006132BF">
        <w:rPr>
          <w:rFonts w:ascii="Calibri" w:eastAsia="Calibri" w:hAnsi="Calibri" w:cs="Calibri"/>
          <w:sz w:val="24"/>
          <w:szCs w:val="24"/>
          <w:lang w:val="en-CA"/>
        </w:rPr>
        <w:t xml:space="preserve">programming </w:t>
      </w:r>
      <w:r w:rsidR="00B47F33" w:rsidRPr="00B47F33">
        <w:rPr>
          <w:rFonts w:ascii="Calibri" w:eastAsia="Calibri" w:hAnsi="Calibri" w:cs="Calibri"/>
          <w:sz w:val="24"/>
          <w:szCs w:val="24"/>
          <w:lang w:val="en-CA"/>
        </w:rPr>
        <w:t>(</w:t>
      </w:r>
      <w:r w:rsidR="00B47F33">
        <w:rPr>
          <w:rFonts w:ascii="Calibri" w:eastAsia="Calibri" w:hAnsi="Calibri" w:cs="Calibri"/>
          <w:sz w:val="24"/>
          <w:szCs w:val="24"/>
          <w:lang w:val="en-CA"/>
        </w:rPr>
        <w:t xml:space="preserve">Local League, REP and AE) </w:t>
      </w:r>
      <w:r w:rsidR="005B487F">
        <w:rPr>
          <w:rFonts w:ascii="Calibri" w:eastAsia="Calibri" w:hAnsi="Calibri" w:cs="Calibri"/>
          <w:sz w:val="24"/>
          <w:szCs w:val="24"/>
          <w:lang w:val="en-CA"/>
        </w:rPr>
        <w:t>in a consistent manner</w:t>
      </w:r>
      <w:r w:rsidR="00143BA6">
        <w:rPr>
          <w:rFonts w:ascii="Calibri" w:eastAsia="Calibri" w:hAnsi="Calibri" w:cs="Calibri"/>
          <w:sz w:val="24"/>
          <w:szCs w:val="24"/>
          <w:lang w:val="en-CA"/>
        </w:rPr>
        <w:t xml:space="preserve"> </w:t>
      </w:r>
      <w:r w:rsidR="006132BF">
        <w:rPr>
          <w:rFonts w:ascii="Calibri" w:eastAsia="Calibri" w:hAnsi="Calibri" w:cs="Calibri"/>
          <w:sz w:val="24"/>
          <w:szCs w:val="24"/>
          <w:lang w:val="en-CA"/>
        </w:rPr>
        <w:t xml:space="preserve">across </w:t>
      </w:r>
      <w:r>
        <w:rPr>
          <w:rFonts w:ascii="Calibri" w:eastAsia="Calibri" w:hAnsi="Calibri" w:cs="Calibri"/>
          <w:sz w:val="24"/>
          <w:szCs w:val="24"/>
          <w:lang w:val="en-CA"/>
        </w:rPr>
        <w:t xml:space="preserve">all </w:t>
      </w:r>
      <w:r w:rsidR="00B47F33" w:rsidRPr="00B47F33">
        <w:rPr>
          <w:rFonts w:ascii="Calibri" w:eastAsia="Calibri" w:hAnsi="Calibri" w:cs="Calibri"/>
          <w:sz w:val="24"/>
          <w:szCs w:val="24"/>
          <w:lang w:val="en-CA"/>
        </w:rPr>
        <w:t>division</w:t>
      </w:r>
      <w:r w:rsidR="00143BA6">
        <w:rPr>
          <w:rFonts w:ascii="Calibri" w:eastAsia="Calibri" w:hAnsi="Calibri" w:cs="Calibri"/>
          <w:sz w:val="24"/>
          <w:szCs w:val="24"/>
          <w:lang w:val="en-CA"/>
        </w:rPr>
        <w:t>s.</w:t>
      </w:r>
      <w:r w:rsidR="00B47F33" w:rsidRPr="00B47F33">
        <w:rPr>
          <w:rFonts w:ascii="Calibri" w:eastAsia="Calibri" w:hAnsi="Calibri" w:cs="Calibri"/>
          <w:sz w:val="24"/>
          <w:szCs w:val="24"/>
          <w:lang w:val="en-CA"/>
        </w:rPr>
        <w:t xml:space="preserve"> </w:t>
      </w:r>
      <w:r w:rsidR="00143BA6" w:rsidRPr="00B47F33">
        <w:rPr>
          <w:rFonts w:ascii="Calibri" w:eastAsia="Calibri" w:hAnsi="Calibri" w:cs="Calibri"/>
          <w:sz w:val="24"/>
          <w:szCs w:val="24"/>
          <w:lang w:val="en-CA"/>
        </w:rPr>
        <w:t>C</w:t>
      </w:r>
      <w:r w:rsidR="00143BA6">
        <w:rPr>
          <w:rFonts w:ascii="Calibri" w:eastAsia="Calibri" w:hAnsi="Calibri" w:cs="Calibri"/>
          <w:sz w:val="24"/>
          <w:szCs w:val="24"/>
          <w:lang w:val="en-CA"/>
        </w:rPr>
        <w:t xml:space="preserve">onsequently, </w:t>
      </w:r>
      <w:r w:rsidR="00143BA6" w:rsidRPr="00B47F33">
        <w:rPr>
          <w:rFonts w:ascii="Calibri" w:eastAsia="Calibri" w:hAnsi="Calibri" w:cs="Calibri"/>
          <w:sz w:val="24"/>
          <w:szCs w:val="24"/>
          <w:lang w:val="en-CA"/>
        </w:rPr>
        <w:t xml:space="preserve">our associations see players play </w:t>
      </w:r>
      <w:r>
        <w:rPr>
          <w:rFonts w:ascii="Calibri" w:eastAsia="Calibri" w:hAnsi="Calibri" w:cs="Calibri"/>
          <w:sz w:val="24"/>
          <w:szCs w:val="24"/>
          <w:lang w:val="en-CA"/>
        </w:rPr>
        <w:t xml:space="preserve">at </w:t>
      </w:r>
      <w:r w:rsidR="00143BA6" w:rsidRPr="00B47F33">
        <w:rPr>
          <w:rFonts w:ascii="Calibri" w:eastAsia="Calibri" w:hAnsi="Calibri" w:cs="Calibri"/>
          <w:sz w:val="24"/>
          <w:szCs w:val="24"/>
          <w:lang w:val="en-CA"/>
        </w:rPr>
        <w:t>levels</w:t>
      </w:r>
      <w:r>
        <w:rPr>
          <w:rFonts w:ascii="Calibri" w:eastAsia="Calibri" w:hAnsi="Calibri" w:cs="Calibri"/>
          <w:sz w:val="24"/>
          <w:szCs w:val="24"/>
          <w:lang w:val="en-CA"/>
        </w:rPr>
        <w:t xml:space="preserve"> of hockey</w:t>
      </w:r>
      <w:r w:rsidR="00143BA6">
        <w:rPr>
          <w:rFonts w:ascii="Calibri" w:eastAsia="Calibri" w:hAnsi="Calibri" w:cs="Calibri"/>
          <w:sz w:val="24"/>
          <w:szCs w:val="24"/>
          <w:lang w:val="en-CA"/>
        </w:rPr>
        <w:t xml:space="preserve"> above and below their needs</w:t>
      </w:r>
      <w:r w:rsidR="00143BA6" w:rsidRPr="00B47F33">
        <w:rPr>
          <w:rFonts w:ascii="Calibri" w:eastAsia="Calibri" w:hAnsi="Calibri" w:cs="Calibri"/>
          <w:sz w:val="24"/>
          <w:szCs w:val="24"/>
          <w:lang w:val="en-CA"/>
        </w:rPr>
        <w:t xml:space="preserve"> and with teammates with abilities that are far superior or inferior </w:t>
      </w:r>
      <w:r w:rsidR="00143BA6">
        <w:rPr>
          <w:rFonts w:ascii="Calibri" w:eastAsia="Calibri" w:hAnsi="Calibri" w:cs="Calibri"/>
          <w:sz w:val="24"/>
          <w:szCs w:val="24"/>
          <w:lang w:val="en-CA"/>
        </w:rPr>
        <w:t>to</w:t>
      </w:r>
      <w:r w:rsidR="00143BA6" w:rsidRPr="00B47F33">
        <w:rPr>
          <w:rFonts w:ascii="Calibri" w:eastAsia="Calibri" w:hAnsi="Calibri" w:cs="Calibri"/>
          <w:sz w:val="24"/>
          <w:szCs w:val="24"/>
          <w:lang w:val="en-CA"/>
        </w:rPr>
        <w:t xml:space="preserve"> their own.</w:t>
      </w:r>
      <w:r w:rsidR="00641432">
        <w:rPr>
          <w:rFonts w:ascii="Calibri" w:eastAsia="Calibri" w:hAnsi="Calibri" w:cs="Calibri"/>
          <w:sz w:val="24"/>
          <w:szCs w:val="24"/>
          <w:lang w:val="en-CA"/>
        </w:rPr>
        <w:t xml:space="preserve">  When this happens player development and fun suffer.</w:t>
      </w:r>
      <w:r w:rsidR="00143BA6" w:rsidRPr="00B47F33">
        <w:rPr>
          <w:rFonts w:ascii="Calibri" w:eastAsia="Calibri" w:hAnsi="Calibri" w:cs="Calibri"/>
          <w:sz w:val="24"/>
          <w:szCs w:val="24"/>
          <w:lang w:val="en-CA"/>
        </w:rPr>
        <w:t> </w:t>
      </w:r>
    </w:p>
    <w:p w14:paraId="1A926E3B" w14:textId="77777777" w:rsidR="00B47F33" w:rsidRPr="00B47F33" w:rsidRDefault="00B47F33" w:rsidP="00B47F33">
      <w:pPr>
        <w:spacing w:line="276" w:lineRule="auto"/>
        <w:ind w:left="100" w:right="76"/>
        <w:jc w:val="both"/>
        <w:rPr>
          <w:rFonts w:ascii="Calibri" w:eastAsia="Calibri" w:hAnsi="Calibri" w:cs="Calibri"/>
          <w:sz w:val="24"/>
          <w:szCs w:val="24"/>
          <w:lang w:val="en-CA"/>
        </w:rPr>
      </w:pPr>
    </w:p>
    <w:p w14:paraId="7E9B87CD" w14:textId="50D564CB" w:rsidR="0049281E" w:rsidRDefault="00641432" w:rsidP="00205F6C">
      <w:pPr>
        <w:spacing w:line="276" w:lineRule="auto"/>
        <w:ind w:left="100" w:right="76"/>
        <w:jc w:val="both"/>
        <w:rPr>
          <w:rFonts w:ascii="Calibri" w:eastAsia="Calibri" w:hAnsi="Calibri" w:cs="Calibri"/>
          <w:sz w:val="24"/>
          <w:szCs w:val="24"/>
          <w:lang w:val="en-CA"/>
        </w:rPr>
      </w:pPr>
      <w:r>
        <w:rPr>
          <w:rFonts w:ascii="Calibri" w:eastAsia="Calibri" w:hAnsi="Calibri" w:cs="Calibri"/>
          <w:sz w:val="24"/>
          <w:szCs w:val="24"/>
          <w:lang w:val="en-CA"/>
        </w:rPr>
        <w:t xml:space="preserve">By working together through a Rep partnership </w:t>
      </w:r>
      <w:r w:rsidR="007E1A80">
        <w:rPr>
          <w:rFonts w:ascii="Calibri" w:eastAsia="Calibri" w:hAnsi="Calibri" w:cs="Calibri"/>
          <w:sz w:val="24"/>
          <w:szCs w:val="24"/>
          <w:lang w:val="en-CA"/>
        </w:rPr>
        <w:t>arrangement,</w:t>
      </w:r>
      <w:r>
        <w:rPr>
          <w:rFonts w:ascii="Calibri" w:eastAsia="Calibri" w:hAnsi="Calibri" w:cs="Calibri"/>
          <w:sz w:val="24"/>
          <w:szCs w:val="24"/>
          <w:lang w:val="en-CA"/>
        </w:rPr>
        <w:t xml:space="preserve"> we can provide a more complete and sustainable hockey program.  We can do this </w:t>
      </w:r>
      <w:r w:rsidR="00D77D51">
        <w:rPr>
          <w:rFonts w:ascii="Calibri" w:eastAsia="Calibri" w:hAnsi="Calibri" w:cs="Calibri"/>
          <w:sz w:val="24"/>
          <w:szCs w:val="24"/>
          <w:lang w:val="en-CA"/>
        </w:rPr>
        <w:t xml:space="preserve">without interfering with or modifying our local league structures. </w:t>
      </w:r>
      <w:r w:rsidR="005B487F">
        <w:rPr>
          <w:rFonts w:ascii="Calibri" w:eastAsia="Calibri" w:hAnsi="Calibri" w:cs="Calibri"/>
          <w:sz w:val="24"/>
          <w:szCs w:val="24"/>
          <w:lang w:val="en-CA"/>
        </w:rPr>
        <w:t xml:space="preserve">Local league </w:t>
      </w:r>
      <w:r>
        <w:rPr>
          <w:rFonts w:ascii="Calibri" w:eastAsia="Calibri" w:hAnsi="Calibri" w:cs="Calibri"/>
          <w:sz w:val="24"/>
          <w:szCs w:val="24"/>
          <w:lang w:val="en-CA"/>
        </w:rPr>
        <w:t xml:space="preserve">hockey </w:t>
      </w:r>
      <w:r w:rsidR="005B487F">
        <w:rPr>
          <w:rFonts w:ascii="Calibri" w:eastAsia="Calibri" w:hAnsi="Calibri" w:cs="Calibri"/>
          <w:sz w:val="24"/>
          <w:szCs w:val="24"/>
          <w:lang w:val="en-CA"/>
        </w:rPr>
        <w:t xml:space="preserve">will remain as it currently operates; those seeking more competitive/skilled </w:t>
      </w:r>
      <w:r>
        <w:rPr>
          <w:rFonts w:ascii="Calibri" w:eastAsia="Calibri" w:hAnsi="Calibri" w:cs="Calibri"/>
          <w:sz w:val="24"/>
          <w:szCs w:val="24"/>
          <w:lang w:val="en-CA"/>
        </w:rPr>
        <w:t xml:space="preserve">hockey </w:t>
      </w:r>
      <w:r w:rsidR="005B487F">
        <w:rPr>
          <w:rFonts w:ascii="Calibri" w:eastAsia="Calibri" w:hAnsi="Calibri" w:cs="Calibri"/>
          <w:sz w:val="24"/>
          <w:szCs w:val="24"/>
          <w:lang w:val="en-CA"/>
        </w:rPr>
        <w:t>would have a combined REP</w:t>
      </w:r>
      <w:r w:rsidR="00B47F33" w:rsidRPr="00B47F33">
        <w:rPr>
          <w:rFonts w:ascii="Calibri" w:eastAsia="Calibri" w:hAnsi="Calibri" w:cs="Calibri"/>
          <w:sz w:val="24"/>
          <w:szCs w:val="24"/>
          <w:lang w:val="en-CA"/>
        </w:rPr>
        <w:t xml:space="preserve"> </w:t>
      </w:r>
      <w:r w:rsidR="00D77D51">
        <w:rPr>
          <w:rFonts w:ascii="Calibri" w:eastAsia="Calibri" w:hAnsi="Calibri" w:cs="Calibri"/>
          <w:sz w:val="24"/>
          <w:szCs w:val="24"/>
          <w:lang w:val="en-CA"/>
        </w:rPr>
        <w:t>level</w:t>
      </w:r>
      <w:r w:rsidR="00205F6C">
        <w:rPr>
          <w:rFonts w:ascii="Calibri" w:eastAsia="Calibri" w:hAnsi="Calibri" w:cs="Calibri"/>
          <w:sz w:val="24"/>
          <w:szCs w:val="24"/>
          <w:lang w:val="en-CA"/>
        </w:rPr>
        <w:t xml:space="preserve"> hockey</w:t>
      </w:r>
      <w:r w:rsidR="005B487F">
        <w:rPr>
          <w:rFonts w:ascii="Calibri" w:eastAsia="Calibri" w:hAnsi="Calibri" w:cs="Calibri"/>
          <w:sz w:val="24"/>
          <w:szCs w:val="24"/>
          <w:lang w:val="en-CA"/>
        </w:rPr>
        <w:t xml:space="preserve"> program to </w:t>
      </w:r>
      <w:r>
        <w:rPr>
          <w:rFonts w:ascii="Calibri" w:eastAsia="Calibri" w:hAnsi="Calibri" w:cs="Calibri"/>
          <w:sz w:val="24"/>
          <w:szCs w:val="24"/>
          <w:lang w:val="en-CA"/>
        </w:rPr>
        <w:t>play in</w:t>
      </w:r>
      <w:r w:rsidR="005B487F">
        <w:rPr>
          <w:rFonts w:ascii="Calibri" w:eastAsia="Calibri" w:hAnsi="Calibri" w:cs="Calibri"/>
          <w:sz w:val="24"/>
          <w:szCs w:val="24"/>
          <w:lang w:val="en-CA"/>
        </w:rPr>
        <w:t xml:space="preserve">. This program </w:t>
      </w:r>
      <w:r w:rsidR="0049281E">
        <w:rPr>
          <w:rFonts w:ascii="Calibri" w:eastAsia="Calibri" w:hAnsi="Calibri" w:cs="Calibri"/>
          <w:sz w:val="24"/>
          <w:szCs w:val="24"/>
          <w:lang w:val="en-CA"/>
        </w:rPr>
        <w:t>seeks to</w:t>
      </w:r>
      <w:r w:rsidR="005B487F">
        <w:rPr>
          <w:rFonts w:ascii="Calibri" w:eastAsia="Calibri" w:hAnsi="Calibri" w:cs="Calibri"/>
          <w:sz w:val="24"/>
          <w:szCs w:val="24"/>
          <w:lang w:val="en-CA"/>
        </w:rPr>
        <w:t xml:space="preserve"> </w:t>
      </w:r>
      <w:r w:rsidR="008D3438">
        <w:rPr>
          <w:rFonts w:ascii="Calibri" w:eastAsia="Calibri" w:hAnsi="Calibri" w:cs="Calibri"/>
          <w:sz w:val="24"/>
          <w:szCs w:val="24"/>
          <w:lang w:val="en-CA"/>
        </w:rPr>
        <w:t xml:space="preserve">offer “A” </w:t>
      </w:r>
      <w:r w:rsidR="0049281E">
        <w:rPr>
          <w:rFonts w:ascii="Calibri" w:eastAsia="Calibri" w:hAnsi="Calibri" w:cs="Calibri"/>
          <w:sz w:val="24"/>
          <w:szCs w:val="24"/>
          <w:lang w:val="en-CA"/>
        </w:rPr>
        <w:t xml:space="preserve">major/minor </w:t>
      </w:r>
      <w:r w:rsidR="008D3438">
        <w:rPr>
          <w:rFonts w:ascii="Calibri" w:eastAsia="Calibri" w:hAnsi="Calibri" w:cs="Calibri"/>
          <w:sz w:val="24"/>
          <w:szCs w:val="24"/>
          <w:lang w:val="en-CA"/>
        </w:rPr>
        <w:t xml:space="preserve">REP and AE divisions from a combined talent pool that </w:t>
      </w:r>
      <w:r>
        <w:rPr>
          <w:rFonts w:ascii="Calibri" w:eastAsia="Calibri" w:hAnsi="Calibri" w:cs="Calibri"/>
          <w:sz w:val="24"/>
          <w:szCs w:val="24"/>
          <w:lang w:val="en-CA"/>
        </w:rPr>
        <w:t xml:space="preserve">will </w:t>
      </w:r>
      <w:r w:rsidR="008D3438">
        <w:rPr>
          <w:rFonts w:ascii="Calibri" w:eastAsia="Calibri" w:hAnsi="Calibri" w:cs="Calibri"/>
          <w:sz w:val="24"/>
          <w:szCs w:val="24"/>
          <w:lang w:val="en-CA"/>
        </w:rPr>
        <w:t xml:space="preserve">result in improved </w:t>
      </w:r>
      <w:r>
        <w:rPr>
          <w:rFonts w:ascii="Calibri" w:eastAsia="Calibri" w:hAnsi="Calibri" w:cs="Calibri"/>
          <w:sz w:val="24"/>
          <w:szCs w:val="24"/>
          <w:lang w:val="en-CA"/>
        </w:rPr>
        <w:t xml:space="preserve">consistency in </w:t>
      </w:r>
      <w:r w:rsidR="008D3438">
        <w:rPr>
          <w:rFonts w:ascii="Calibri" w:eastAsia="Calibri" w:hAnsi="Calibri" w:cs="Calibri"/>
          <w:sz w:val="24"/>
          <w:szCs w:val="24"/>
          <w:lang w:val="en-CA"/>
        </w:rPr>
        <w:t xml:space="preserve">player ability </w:t>
      </w:r>
      <w:r w:rsidR="00B47F33" w:rsidRPr="00B47F33">
        <w:rPr>
          <w:rFonts w:ascii="Calibri" w:eastAsia="Calibri" w:hAnsi="Calibri" w:cs="Calibri"/>
          <w:sz w:val="24"/>
          <w:szCs w:val="24"/>
          <w:lang w:val="en-CA"/>
        </w:rPr>
        <w:t>within each team</w:t>
      </w:r>
      <w:r>
        <w:rPr>
          <w:rFonts w:ascii="Calibri" w:eastAsia="Calibri" w:hAnsi="Calibri" w:cs="Calibri"/>
          <w:sz w:val="24"/>
          <w:szCs w:val="24"/>
          <w:lang w:val="en-CA"/>
        </w:rPr>
        <w:t>,</w:t>
      </w:r>
      <w:r w:rsidR="00B47F33" w:rsidRPr="00B47F33">
        <w:rPr>
          <w:rFonts w:ascii="Calibri" w:eastAsia="Calibri" w:hAnsi="Calibri" w:cs="Calibri"/>
          <w:sz w:val="24"/>
          <w:szCs w:val="24"/>
          <w:lang w:val="en-CA"/>
        </w:rPr>
        <w:t xml:space="preserve"> </w:t>
      </w:r>
      <w:r w:rsidR="008D3438">
        <w:rPr>
          <w:rFonts w:ascii="Calibri" w:eastAsia="Calibri" w:hAnsi="Calibri" w:cs="Calibri"/>
          <w:sz w:val="24"/>
          <w:szCs w:val="24"/>
          <w:lang w:val="en-CA"/>
        </w:rPr>
        <w:t>a</w:t>
      </w:r>
      <w:r w:rsidR="00B47F33" w:rsidRPr="00B47F33">
        <w:rPr>
          <w:rFonts w:ascii="Calibri" w:eastAsia="Calibri" w:hAnsi="Calibri" w:cs="Calibri"/>
          <w:sz w:val="24"/>
          <w:szCs w:val="24"/>
          <w:lang w:val="en-CA"/>
        </w:rPr>
        <w:t>nd</w:t>
      </w:r>
      <w:r>
        <w:rPr>
          <w:rFonts w:ascii="Calibri" w:eastAsia="Calibri" w:hAnsi="Calibri" w:cs="Calibri"/>
          <w:sz w:val="24"/>
          <w:szCs w:val="24"/>
          <w:lang w:val="en-CA"/>
        </w:rPr>
        <w:t xml:space="preserve"> see those</w:t>
      </w:r>
      <w:r w:rsidR="00B47F33" w:rsidRPr="00B47F33">
        <w:rPr>
          <w:rFonts w:ascii="Calibri" w:eastAsia="Calibri" w:hAnsi="Calibri" w:cs="Calibri"/>
          <w:sz w:val="24"/>
          <w:szCs w:val="24"/>
          <w:lang w:val="en-CA"/>
        </w:rPr>
        <w:t xml:space="preserve"> teams play</w:t>
      </w:r>
      <w:r w:rsidR="008D3438">
        <w:rPr>
          <w:rFonts w:ascii="Calibri" w:eastAsia="Calibri" w:hAnsi="Calibri" w:cs="Calibri"/>
          <w:sz w:val="24"/>
          <w:szCs w:val="24"/>
          <w:lang w:val="en-CA"/>
        </w:rPr>
        <w:t xml:space="preserve">ing comfortably </w:t>
      </w:r>
      <w:r>
        <w:rPr>
          <w:rFonts w:ascii="Calibri" w:eastAsia="Calibri" w:hAnsi="Calibri" w:cs="Calibri"/>
          <w:sz w:val="24"/>
          <w:szCs w:val="24"/>
          <w:lang w:val="en-CA"/>
        </w:rPr>
        <w:t xml:space="preserve">at an </w:t>
      </w:r>
      <w:r w:rsidR="00B47F33" w:rsidRPr="00B47F33">
        <w:rPr>
          <w:rFonts w:ascii="Calibri" w:eastAsia="Calibri" w:hAnsi="Calibri" w:cs="Calibri"/>
          <w:sz w:val="24"/>
          <w:szCs w:val="24"/>
          <w:lang w:val="en-CA"/>
        </w:rPr>
        <w:t>appropriate level of competition.  </w:t>
      </w:r>
    </w:p>
    <w:p w14:paraId="2FB5B06B" w14:textId="77777777" w:rsidR="0049281E" w:rsidRDefault="0049281E" w:rsidP="00205F6C">
      <w:pPr>
        <w:spacing w:line="276" w:lineRule="auto"/>
        <w:ind w:left="100" w:right="76"/>
        <w:jc w:val="both"/>
        <w:rPr>
          <w:rFonts w:ascii="Calibri" w:eastAsia="Calibri" w:hAnsi="Calibri" w:cs="Calibri"/>
          <w:sz w:val="24"/>
          <w:szCs w:val="24"/>
          <w:lang w:val="en-CA"/>
        </w:rPr>
      </w:pPr>
    </w:p>
    <w:p w14:paraId="683DD6E7" w14:textId="1FBD4E68" w:rsidR="00205F6C" w:rsidRPr="00B47F33" w:rsidRDefault="00641432" w:rsidP="00205F6C">
      <w:pPr>
        <w:spacing w:line="276" w:lineRule="auto"/>
        <w:ind w:left="100" w:right="76"/>
        <w:jc w:val="both"/>
        <w:rPr>
          <w:rFonts w:ascii="Calibri" w:eastAsia="Calibri" w:hAnsi="Calibri" w:cs="Calibri"/>
          <w:sz w:val="24"/>
          <w:szCs w:val="24"/>
          <w:lang w:val="en-CA"/>
        </w:rPr>
      </w:pPr>
      <w:r>
        <w:rPr>
          <w:rFonts w:ascii="Calibri" w:eastAsia="Calibri" w:hAnsi="Calibri" w:cs="Calibri"/>
          <w:sz w:val="24"/>
          <w:szCs w:val="24"/>
          <w:lang w:val="en-CA"/>
        </w:rPr>
        <w:t xml:space="preserve">This much-improved hockey program cannot be offered by any of our associations alone.  By working together </w:t>
      </w:r>
      <w:r w:rsidR="00BA7E3B">
        <w:rPr>
          <w:rFonts w:ascii="Calibri" w:eastAsia="Calibri" w:hAnsi="Calibri" w:cs="Calibri"/>
          <w:sz w:val="24"/>
          <w:szCs w:val="24"/>
          <w:lang w:val="en-CA"/>
        </w:rPr>
        <w:t xml:space="preserve">at the Rep </w:t>
      </w:r>
      <w:r w:rsidR="007E1A80">
        <w:rPr>
          <w:rFonts w:ascii="Calibri" w:eastAsia="Calibri" w:hAnsi="Calibri" w:cs="Calibri"/>
          <w:sz w:val="24"/>
          <w:szCs w:val="24"/>
          <w:lang w:val="en-CA"/>
        </w:rPr>
        <w:t>level,</w:t>
      </w:r>
      <w:r w:rsidR="00BA7E3B">
        <w:rPr>
          <w:rFonts w:ascii="Calibri" w:eastAsia="Calibri" w:hAnsi="Calibri" w:cs="Calibri"/>
          <w:sz w:val="24"/>
          <w:szCs w:val="24"/>
          <w:lang w:val="en-CA"/>
        </w:rPr>
        <w:t xml:space="preserve"> </w:t>
      </w:r>
      <w:r>
        <w:rPr>
          <w:rFonts w:ascii="Calibri" w:eastAsia="Calibri" w:hAnsi="Calibri" w:cs="Calibri"/>
          <w:sz w:val="24"/>
          <w:szCs w:val="24"/>
          <w:lang w:val="en-CA"/>
        </w:rPr>
        <w:t xml:space="preserve">we will be able to </w:t>
      </w:r>
      <w:r w:rsidR="005B487F">
        <w:rPr>
          <w:rFonts w:ascii="Calibri" w:eastAsia="Calibri" w:hAnsi="Calibri" w:cs="Calibri"/>
          <w:sz w:val="24"/>
          <w:szCs w:val="24"/>
          <w:lang w:val="en-CA"/>
        </w:rPr>
        <w:t xml:space="preserve">deliver a broader spectrum of hockey programming for the benefit of all players. </w:t>
      </w:r>
    </w:p>
    <w:p w14:paraId="276A5A8C" w14:textId="77777777" w:rsidR="008651A1" w:rsidRDefault="008651A1" w:rsidP="0009178B">
      <w:pPr>
        <w:spacing w:line="276" w:lineRule="auto"/>
        <w:ind w:left="100" w:right="76"/>
        <w:jc w:val="both"/>
        <w:rPr>
          <w:rFonts w:ascii="Calibri" w:eastAsia="Calibri" w:hAnsi="Calibri" w:cs="Calibri"/>
          <w:sz w:val="24"/>
          <w:szCs w:val="24"/>
        </w:rPr>
      </w:pPr>
    </w:p>
    <w:p w14:paraId="362085A6" w14:textId="77777777" w:rsidR="008651A1" w:rsidRPr="00627038" w:rsidRDefault="008651A1" w:rsidP="008651A1">
      <w:pPr>
        <w:spacing w:line="276" w:lineRule="auto"/>
        <w:ind w:left="100" w:right="76"/>
        <w:jc w:val="both"/>
        <w:rPr>
          <w:rFonts w:ascii="Calibri" w:eastAsia="Calibri" w:hAnsi="Calibri" w:cs="Calibri"/>
          <w:b/>
          <w:bCs/>
          <w:sz w:val="24"/>
          <w:szCs w:val="24"/>
        </w:rPr>
      </w:pPr>
      <w:r w:rsidRPr="00627038">
        <w:rPr>
          <w:rFonts w:ascii="Calibri" w:eastAsia="Calibri" w:hAnsi="Calibri" w:cs="Calibri"/>
          <w:b/>
          <w:bCs/>
          <w:sz w:val="24"/>
          <w:szCs w:val="24"/>
        </w:rPr>
        <w:t>PRINCIPLE 3 – Improved Communications</w:t>
      </w:r>
    </w:p>
    <w:p w14:paraId="18B41483" w14:textId="51BA5B9A" w:rsidR="008651A1" w:rsidRDefault="008651A1" w:rsidP="007D5493">
      <w:pPr>
        <w:spacing w:line="276" w:lineRule="auto"/>
        <w:ind w:left="100" w:right="76"/>
        <w:jc w:val="both"/>
        <w:rPr>
          <w:rFonts w:ascii="Calibri" w:eastAsia="Calibri" w:hAnsi="Calibri" w:cs="Calibri"/>
          <w:sz w:val="24"/>
          <w:szCs w:val="24"/>
        </w:rPr>
      </w:pPr>
      <w:r>
        <w:rPr>
          <w:rFonts w:ascii="Calibri" w:eastAsia="Calibri" w:hAnsi="Calibri" w:cs="Calibri"/>
          <w:sz w:val="24"/>
          <w:szCs w:val="24"/>
        </w:rPr>
        <w:t>This communication is one of many that will be shared with you as this proposal develops over the coming month</w:t>
      </w:r>
      <w:r w:rsidR="007D5493">
        <w:rPr>
          <w:rFonts w:ascii="Calibri" w:eastAsia="Calibri" w:hAnsi="Calibri" w:cs="Calibri"/>
          <w:sz w:val="24"/>
          <w:szCs w:val="24"/>
        </w:rPr>
        <w:t>s</w:t>
      </w:r>
      <w:r>
        <w:rPr>
          <w:rFonts w:ascii="Calibri" w:eastAsia="Calibri" w:hAnsi="Calibri" w:cs="Calibri"/>
          <w:sz w:val="24"/>
          <w:szCs w:val="24"/>
        </w:rPr>
        <w:t xml:space="preserve">. </w:t>
      </w:r>
      <w:r w:rsidR="00D95101">
        <w:rPr>
          <w:rFonts w:ascii="Calibri" w:eastAsia="Calibri" w:hAnsi="Calibri" w:cs="Calibri"/>
          <w:sz w:val="24"/>
          <w:szCs w:val="24"/>
        </w:rPr>
        <w:t xml:space="preserve">We have established an </w:t>
      </w:r>
      <w:r w:rsidR="00D95101" w:rsidRPr="00D81E3E">
        <w:rPr>
          <w:rFonts w:ascii="Calibri" w:eastAsia="Calibri" w:hAnsi="Calibri" w:cs="Calibri"/>
          <w:b/>
          <w:i/>
          <w:sz w:val="24"/>
          <w:szCs w:val="24"/>
        </w:rPr>
        <w:t>@</w:t>
      </w:r>
      <w:proofErr w:type="spellStart"/>
      <w:r w:rsidR="00D95101" w:rsidRPr="00D81E3E">
        <w:rPr>
          <w:rFonts w:ascii="Calibri" w:eastAsia="Calibri" w:hAnsi="Calibri" w:cs="Calibri"/>
          <w:b/>
          <w:i/>
          <w:sz w:val="24"/>
          <w:szCs w:val="24"/>
        </w:rPr>
        <w:t>NorfolkMinorHockey</w:t>
      </w:r>
      <w:proofErr w:type="spellEnd"/>
      <w:r w:rsidR="00D95101" w:rsidRPr="00D81E3E">
        <w:rPr>
          <w:rFonts w:ascii="Calibri" w:eastAsia="Calibri" w:hAnsi="Calibri" w:cs="Calibri"/>
          <w:b/>
          <w:i/>
          <w:sz w:val="24"/>
          <w:szCs w:val="24"/>
        </w:rPr>
        <w:t xml:space="preserve"> </w:t>
      </w:r>
      <w:proofErr w:type="spellStart"/>
      <w:r w:rsidR="00D95101">
        <w:rPr>
          <w:rFonts w:ascii="Calibri" w:eastAsia="Calibri" w:hAnsi="Calibri" w:cs="Calibri"/>
          <w:sz w:val="24"/>
          <w:szCs w:val="24"/>
        </w:rPr>
        <w:t>facebook</w:t>
      </w:r>
      <w:proofErr w:type="spellEnd"/>
      <w:r w:rsidR="00D95101">
        <w:rPr>
          <w:rFonts w:ascii="Calibri" w:eastAsia="Calibri" w:hAnsi="Calibri" w:cs="Calibri"/>
          <w:sz w:val="24"/>
          <w:szCs w:val="24"/>
        </w:rPr>
        <w:t xml:space="preserve"> page to provide our members </w:t>
      </w:r>
      <w:r w:rsidR="00D81E3E">
        <w:rPr>
          <w:rFonts w:ascii="Calibri" w:eastAsia="Calibri" w:hAnsi="Calibri" w:cs="Calibri"/>
          <w:sz w:val="24"/>
          <w:szCs w:val="24"/>
        </w:rPr>
        <w:t>a</w:t>
      </w:r>
      <w:r w:rsidR="00D95101">
        <w:rPr>
          <w:rFonts w:ascii="Calibri" w:eastAsia="Calibri" w:hAnsi="Calibri" w:cs="Calibri"/>
          <w:sz w:val="24"/>
          <w:szCs w:val="24"/>
        </w:rPr>
        <w:t xml:space="preserve"> direct way of keeping informed </w:t>
      </w:r>
      <w:r w:rsidR="00D81E3E">
        <w:rPr>
          <w:rFonts w:ascii="Calibri" w:eastAsia="Calibri" w:hAnsi="Calibri" w:cs="Calibri"/>
          <w:sz w:val="24"/>
          <w:szCs w:val="24"/>
        </w:rPr>
        <w:t>i</w:t>
      </w:r>
      <w:r>
        <w:rPr>
          <w:rFonts w:ascii="Calibri" w:eastAsia="Calibri" w:hAnsi="Calibri" w:cs="Calibri"/>
          <w:sz w:val="24"/>
          <w:szCs w:val="24"/>
        </w:rPr>
        <w:t>n a timely and coordinated way</w:t>
      </w:r>
      <w:r w:rsidR="00D95101">
        <w:rPr>
          <w:rFonts w:ascii="Calibri" w:eastAsia="Calibri" w:hAnsi="Calibri" w:cs="Calibri"/>
          <w:sz w:val="24"/>
          <w:szCs w:val="24"/>
        </w:rPr>
        <w:t>. E</w:t>
      </w:r>
      <w:r>
        <w:rPr>
          <w:rFonts w:ascii="Calibri" w:eastAsia="Calibri" w:hAnsi="Calibri" w:cs="Calibri"/>
          <w:sz w:val="24"/>
          <w:szCs w:val="24"/>
        </w:rPr>
        <w:t xml:space="preserve">ach </w:t>
      </w:r>
      <w:r w:rsidR="00D95101">
        <w:rPr>
          <w:rFonts w:ascii="Calibri" w:eastAsia="Calibri" w:hAnsi="Calibri" w:cs="Calibri"/>
          <w:sz w:val="24"/>
          <w:szCs w:val="24"/>
        </w:rPr>
        <w:t xml:space="preserve">participating </w:t>
      </w:r>
      <w:r w:rsidR="00BA7E3B">
        <w:rPr>
          <w:rFonts w:ascii="Calibri" w:eastAsia="Calibri" w:hAnsi="Calibri" w:cs="Calibri"/>
          <w:sz w:val="24"/>
          <w:szCs w:val="24"/>
        </w:rPr>
        <w:t>association</w:t>
      </w:r>
      <w:r>
        <w:rPr>
          <w:rFonts w:ascii="Calibri" w:eastAsia="Calibri" w:hAnsi="Calibri" w:cs="Calibri"/>
          <w:sz w:val="24"/>
          <w:szCs w:val="24"/>
        </w:rPr>
        <w:t xml:space="preserve"> </w:t>
      </w:r>
      <w:r w:rsidR="00D95101">
        <w:rPr>
          <w:rFonts w:ascii="Calibri" w:eastAsia="Calibri" w:hAnsi="Calibri" w:cs="Calibri"/>
          <w:sz w:val="24"/>
          <w:szCs w:val="24"/>
        </w:rPr>
        <w:t xml:space="preserve">will also post articles and links on their respective web-page that will point you to </w:t>
      </w:r>
      <w:r w:rsidR="00D95101" w:rsidRPr="00D81E3E">
        <w:rPr>
          <w:rFonts w:ascii="Calibri" w:eastAsia="Calibri" w:hAnsi="Calibri" w:cs="Calibri"/>
          <w:b/>
          <w:i/>
          <w:sz w:val="24"/>
          <w:szCs w:val="24"/>
        </w:rPr>
        <w:t>@NorfolkMinorHockey</w:t>
      </w:r>
      <w:r w:rsidR="00D81E3E">
        <w:rPr>
          <w:rFonts w:ascii="Calibri" w:eastAsia="Calibri" w:hAnsi="Calibri" w:cs="Calibri"/>
          <w:b/>
          <w:i/>
          <w:sz w:val="24"/>
          <w:szCs w:val="24"/>
        </w:rPr>
        <w:t>.</w:t>
      </w:r>
      <w:r>
        <w:rPr>
          <w:rFonts w:ascii="Calibri" w:eastAsia="Calibri" w:hAnsi="Calibri" w:cs="Calibri"/>
          <w:sz w:val="24"/>
          <w:szCs w:val="24"/>
        </w:rPr>
        <w:t xml:space="preserve"> Each </w:t>
      </w:r>
      <w:r w:rsidR="00D95101">
        <w:rPr>
          <w:rFonts w:ascii="Calibri" w:eastAsia="Calibri" w:hAnsi="Calibri" w:cs="Calibri"/>
          <w:sz w:val="24"/>
          <w:szCs w:val="24"/>
        </w:rPr>
        <w:t xml:space="preserve">participating </w:t>
      </w:r>
      <w:r>
        <w:rPr>
          <w:rFonts w:ascii="Calibri" w:eastAsia="Calibri" w:hAnsi="Calibri" w:cs="Calibri"/>
          <w:sz w:val="24"/>
          <w:szCs w:val="24"/>
        </w:rPr>
        <w:t xml:space="preserve">Board Member </w:t>
      </w:r>
      <w:r w:rsidR="00D95101">
        <w:rPr>
          <w:rFonts w:ascii="Calibri" w:eastAsia="Calibri" w:hAnsi="Calibri" w:cs="Calibri"/>
          <w:sz w:val="24"/>
          <w:szCs w:val="24"/>
        </w:rPr>
        <w:t xml:space="preserve">is well </w:t>
      </w:r>
      <w:r>
        <w:rPr>
          <w:rFonts w:ascii="Calibri" w:eastAsia="Calibri" w:hAnsi="Calibri" w:cs="Calibri"/>
          <w:sz w:val="24"/>
          <w:szCs w:val="24"/>
        </w:rPr>
        <w:t xml:space="preserve">informed on what is going on and </w:t>
      </w:r>
      <w:r w:rsidR="00D95101">
        <w:rPr>
          <w:rFonts w:ascii="Calibri" w:eastAsia="Calibri" w:hAnsi="Calibri" w:cs="Calibri"/>
          <w:sz w:val="24"/>
          <w:szCs w:val="24"/>
        </w:rPr>
        <w:t xml:space="preserve">will </w:t>
      </w:r>
      <w:r>
        <w:rPr>
          <w:rFonts w:ascii="Calibri" w:eastAsia="Calibri" w:hAnsi="Calibri" w:cs="Calibri"/>
          <w:sz w:val="24"/>
          <w:szCs w:val="24"/>
        </w:rPr>
        <w:t xml:space="preserve">be able to point you </w:t>
      </w:r>
      <w:r w:rsidR="00BA7E3B">
        <w:rPr>
          <w:rFonts w:ascii="Calibri" w:eastAsia="Calibri" w:hAnsi="Calibri" w:cs="Calibri"/>
          <w:sz w:val="24"/>
          <w:szCs w:val="24"/>
        </w:rPr>
        <w:t xml:space="preserve">to </w:t>
      </w:r>
      <w:r>
        <w:rPr>
          <w:rFonts w:ascii="Calibri" w:eastAsia="Calibri" w:hAnsi="Calibri" w:cs="Calibri"/>
          <w:sz w:val="24"/>
          <w:szCs w:val="24"/>
        </w:rPr>
        <w:t>where you can find out more information – should you be searching for information.</w:t>
      </w:r>
      <w:r w:rsidR="00D95101">
        <w:rPr>
          <w:rFonts w:ascii="Calibri" w:eastAsia="Calibri" w:hAnsi="Calibri" w:cs="Calibri"/>
          <w:sz w:val="24"/>
          <w:szCs w:val="24"/>
        </w:rPr>
        <w:t xml:space="preserve"> We are planning for our first Members Information Meeting and will advise members shortly on a meeting dates once set.  Stay tuned.</w:t>
      </w:r>
      <w:r w:rsidRPr="00D95101">
        <w:rPr>
          <w:rFonts w:ascii="Calibri" w:eastAsia="Calibri" w:hAnsi="Calibri" w:cs="Calibri"/>
          <w:sz w:val="24"/>
          <w:szCs w:val="24"/>
        </w:rPr>
        <w:t xml:space="preserve">  Stay tuned for information</w:t>
      </w:r>
      <w:r w:rsidR="00D81E3E">
        <w:rPr>
          <w:rFonts w:ascii="Calibri" w:eastAsia="Calibri" w:hAnsi="Calibri" w:cs="Calibri"/>
          <w:sz w:val="24"/>
          <w:szCs w:val="24"/>
        </w:rPr>
        <w:t>.</w:t>
      </w:r>
    </w:p>
    <w:p w14:paraId="4F83ABF2" w14:textId="77777777" w:rsidR="008651A1" w:rsidRDefault="008651A1" w:rsidP="007D5493">
      <w:pPr>
        <w:spacing w:line="276" w:lineRule="auto"/>
        <w:ind w:left="100" w:right="76"/>
        <w:jc w:val="both"/>
        <w:rPr>
          <w:rFonts w:ascii="Calibri" w:eastAsia="Calibri" w:hAnsi="Calibri" w:cs="Calibri"/>
          <w:sz w:val="24"/>
          <w:szCs w:val="24"/>
        </w:rPr>
      </w:pPr>
    </w:p>
    <w:p w14:paraId="09685243" w14:textId="77777777" w:rsidR="008651A1" w:rsidRPr="00627038" w:rsidRDefault="008651A1" w:rsidP="007D5493">
      <w:pPr>
        <w:spacing w:line="276" w:lineRule="auto"/>
        <w:ind w:left="100" w:right="76"/>
        <w:jc w:val="both"/>
        <w:rPr>
          <w:rFonts w:ascii="Calibri" w:eastAsia="Calibri" w:hAnsi="Calibri" w:cs="Calibri"/>
          <w:b/>
          <w:bCs/>
          <w:sz w:val="24"/>
          <w:szCs w:val="24"/>
        </w:rPr>
      </w:pPr>
      <w:r w:rsidRPr="00627038">
        <w:rPr>
          <w:rFonts w:ascii="Calibri" w:eastAsia="Calibri" w:hAnsi="Calibri" w:cs="Calibri"/>
          <w:b/>
          <w:bCs/>
          <w:sz w:val="24"/>
          <w:szCs w:val="24"/>
        </w:rPr>
        <w:t xml:space="preserve">PRINCIPLE 4 – </w:t>
      </w:r>
      <w:r w:rsidR="00627038" w:rsidRPr="00627038">
        <w:rPr>
          <w:rFonts w:ascii="Calibri" w:eastAsia="Calibri" w:hAnsi="Calibri" w:cs="Calibri"/>
          <w:b/>
          <w:bCs/>
          <w:sz w:val="24"/>
          <w:szCs w:val="24"/>
        </w:rPr>
        <w:t>Hav</w:t>
      </w:r>
      <w:r w:rsidR="00627038">
        <w:rPr>
          <w:rFonts w:ascii="Calibri" w:eastAsia="Calibri" w:hAnsi="Calibri" w:cs="Calibri"/>
          <w:b/>
          <w:bCs/>
          <w:sz w:val="24"/>
          <w:szCs w:val="24"/>
        </w:rPr>
        <w:t>e</w:t>
      </w:r>
      <w:r w:rsidR="00627038" w:rsidRPr="00627038">
        <w:rPr>
          <w:rFonts w:ascii="Calibri" w:eastAsia="Calibri" w:hAnsi="Calibri" w:cs="Calibri"/>
          <w:b/>
          <w:bCs/>
          <w:sz w:val="24"/>
          <w:szCs w:val="24"/>
        </w:rPr>
        <w:t xml:space="preserve"> a</w:t>
      </w:r>
      <w:r w:rsidRPr="00627038">
        <w:rPr>
          <w:rFonts w:ascii="Calibri" w:eastAsia="Calibri" w:hAnsi="Calibri" w:cs="Calibri"/>
          <w:b/>
          <w:bCs/>
          <w:sz w:val="24"/>
          <w:szCs w:val="24"/>
        </w:rPr>
        <w:t>nswer</w:t>
      </w:r>
      <w:r w:rsidR="00627038">
        <w:rPr>
          <w:rFonts w:ascii="Calibri" w:eastAsia="Calibri" w:hAnsi="Calibri" w:cs="Calibri"/>
          <w:b/>
          <w:bCs/>
          <w:sz w:val="24"/>
          <w:szCs w:val="24"/>
        </w:rPr>
        <w:t>s</w:t>
      </w:r>
      <w:r w:rsidRPr="00627038">
        <w:rPr>
          <w:rFonts w:ascii="Calibri" w:eastAsia="Calibri" w:hAnsi="Calibri" w:cs="Calibri"/>
          <w:b/>
          <w:bCs/>
          <w:sz w:val="24"/>
          <w:szCs w:val="24"/>
        </w:rPr>
        <w:t xml:space="preserve"> </w:t>
      </w:r>
      <w:r w:rsidR="00627038" w:rsidRPr="00627038">
        <w:rPr>
          <w:rFonts w:ascii="Calibri" w:eastAsia="Calibri" w:hAnsi="Calibri" w:cs="Calibri"/>
          <w:b/>
          <w:bCs/>
          <w:sz w:val="24"/>
          <w:szCs w:val="24"/>
        </w:rPr>
        <w:t xml:space="preserve">to </w:t>
      </w:r>
      <w:r w:rsidRPr="00627038">
        <w:rPr>
          <w:rFonts w:ascii="Calibri" w:eastAsia="Calibri" w:hAnsi="Calibri" w:cs="Calibri"/>
          <w:b/>
          <w:bCs/>
          <w:sz w:val="24"/>
          <w:szCs w:val="24"/>
        </w:rPr>
        <w:t>your questions</w:t>
      </w:r>
    </w:p>
    <w:p w14:paraId="022884AC" w14:textId="77777777" w:rsidR="008651A1" w:rsidRDefault="008651A1" w:rsidP="007D5493">
      <w:pPr>
        <w:spacing w:line="276" w:lineRule="auto"/>
        <w:ind w:left="100" w:right="76"/>
        <w:jc w:val="both"/>
        <w:rPr>
          <w:rFonts w:ascii="Calibri" w:eastAsia="Calibri" w:hAnsi="Calibri" w:cs="Calibri"/>
          <w:sz w:val="24"/>
          <w:szCs w:val="24"/>
        </w:rPr>
      </w:pPr>
      <w:r>
        <w:rPr>
          <w:rFonts w:ascii="Calibri" w:eastAsia="Calibri" w:hAnsi="Calibri" w:cs="Calibri"/>
          <w:sz w:val="24"/>
          <w:szCs w:val="24"/>
        </w:rPr>
        <w:t>The best votes come from informed voters.  When voters have unanswered questions, the tendency is to vote for “status quo”.</w:t>
      </w:r>
      <w:r w:rsidR="00627038">
        <w:rPr>
          <w:rFonts w:ascii="Calibri" w:eastAsia="Calibri" w:hAnsi="Calibri" w:cs="Calibri"/>
          <w:sz w:val="24"/>
          <w:szCs w:val="24"/>
        </w:rPr>
        <w:t xml:space="preserve">  We will strive to answer your questions well in advance of </w:t>
      </w:r>
      <w:r w:rsidR="00627038">
        <w:rPr>
          <w:rFonts w:ascii="Calibri" w:eastAsia="Calibri" w:hAnsi="Calibri" w:cs="Calibri"/>
          <w:sz w:val="24"/>
          <w:szCs w:val="24"/>
        </w:rPr>
        <w:lastRenderedPageBreak/>
        <w:t>any vote on this proposal so that you can properly consider this proposal. We acknowledge that not every question will have an answer, but when that is the situation, we will explain why and how/when we expect to be able to address it.</w:t>
      </w:r>
    </w:p>
    <w:p w14:paraId="67767407" w14:textId="77777777" w:rsidR="00726863" w:rsidRDefault="00726863" w:rsidP="007D5493">
      <w:pPr>
        <w:ind w:left="100" w:right="87"/>
        <w:jc w:val="both"/>
        <w:rPr>
          <w:rFonts w:ascii="Calibri" w:eastAsia="Calibri" w:hAnsi="Calibri" w:cs="Calibri"/>
          <w:b/>
          <w:bCs/>
          <w:sz w:val="24"/>
          <w:szCs w:val="24"/>
          <w:lang w:val="en-CA"/>
        </w:rPr>
      </w:pPr>
    </w:p>
    <w:p w14:paraId="464E1D91" w14:textId="77777777" w:rsidR="00E04930" w:rsidRPr="007E39A7" w:rsidRDefault="00E04930" w:rsidP="007D5493">
      <w:pPr>
        <w:ind w:left="100" w:right="87"/>
        <w:jc w:val="both"/>
        <w:rPr>
          <w:rFonts w:ascii="Calibri" w:eastAsia="Calibri" w:hAnsi="Calibri" w:cs="Calibri"/>
          <w:b/>
          <w:bCs/>
          <w:sz w:val="24"/>
          <w:szCs w:val="24"/>
          <w:lang w:val="en-CA"/>
        </w:rPr>
      </w:pPr>
      <w:r w:rsidRPr="007E39A7">
        <w:rPr>
          <w:rFonts w:ascii="Calibri" w:eastAsia="Calibri" w:hAnsi="Calibri" w:cs="Calibri"/>
          <w:b/>
          <w:bCs/>
          <w:sz w:val="24"/>
          <w:szCs w:val="24"/>
          <w:lang w:val="en-CA"/>
        </w:rPr>
        <w:t>THE GOAL AND DRAFT ORGANIZATIONAL STRUCTURE</w:t>
      </w:r>
    </w:p>
    <w:p w14:paraId="3DD1192B" w14:textId="77777777" w:rsidR="00E04930" w:rsidRDefault="00E04930" w:rsidP="007D5493">
      <w:pPr>
        <w:ind w:left="100" w:right="87"/>
        <w:jc w:val="both"/>
        <w:rPr>
          <w:rFonts w:ascii="Calibri" w:eastAsia="Calibri" w:hAnsi="Calibri" w:cs="Calibri"/>
          <w:sz w:val="24"/>
          <w:szCs w:val="24"/>
          <w:lang w:val="en-CA"/>
        </w:rPr>
      </w:pPr>
      <w:r>
        <w:rPr>
          <w:rFonts w:ascii="Calibri" w:eastAsia="Calibri" w:hAnsi="Calibri" w:cs="Calibri"/>
          <w:sz w:val="24"/>
          <w:szCs w:val="24"/>
          <w:lang w:val="en-CA"/>
        </w:rPr>
        <w:t xml:space="preserve">Our goal is to develop a Hockey Association framework that provides improved hockey development opportunities within a structure that preserves the local </w:t>
      </w:r>
      <w:r w:rsidRPr="00166D88">
        <w:rPr>
          <w:rFonts w:ascii="Calibri" w:eastAsia="Calibri" w:hAnsi="Calibri" w:cs="Calibri"/>
          <w:sz w:val="24"/>
          <w:szCs w:val="24"/>
          <w:lang w:val="en-CA"/>
        </w:rPr>
        <w:t>communit</w:t>
      </w:r>
      <w:r>
        <w:rPr>
          <w:rFonts w:ascii="Calibri" w:eastAsia="Calibri" w:hAnsi="Calibri" w:cs="Calibri"/>
          <w:sz w:val="24"/>
          <w:szCs w:val="24"/>
          <w:lang w:val="en-CA"/>
        </w:rPr>
        <w:t>y identify that we all value.</w:t>
      </w:r>
    </w:p>
    <w:p w14:paraId="19BF6A21" w14:textId="77777777" w:rsidR="00E04930" w:rsidRPr="00166D88" w:rsidRDefault="00E04930" w:rsidP="00E04930">
      <w:pPr>
        <w:ind w:left="100" w:right="87"/>
        <w:jc w:val="both"/>
        <w:rPr>
          <w:rFonts w:ascii="Calibri" w:eastAsia="Calibri" w:hAnsi="Calibri" w:cs="Calibri"/>
          <w:sz w:val="24"/>
          <w:szCs w:val="24"/>
          <w:lang w:val="en-CA"/>
        </w:rPr>
      </w:pPr>
      <w:r w:rsidRPr="00166D88">
        <w:rPr>
          <w:rFonts w:ascii="Calibri" w:eastAsia="Calibri" w:hAnsi="Calibri" w:cs="Calibri"/>
          <w:sz w:val="24"/>
          <w:szCs w:val="24"/>
          <w:lang w:val="en-CA"/>
        </w:rPr>
        <w:t xml:space="preserve"> </w:t>
      </w:r>
    </w:p>
    <w:p w14:paraId="5F572FDB" w14:textId="2D03786B" w:rsidR="00E04930" w:rsidRDefault="00E04930" w:rsidP="00E04930">
      <w:pPr>
        <w:ind w:left="100" w:right="87"/>
        <w:jc w:val="both"/>
        <w:rPr>
          <w:rFonts w:ascii="Calibri" w:eastAsia="Calibri" w:hAnsi="Calibri" w:cs="Calibri"/>
          <w:sz w:val="24"/>
          <w:szCs w:val="24"/>
          <w:lang w:val="en-CA"/>
        </w:rPr>
      </w:pPr>
      <w:r w:rsidRPr="00166D88">
        <w:rPr>
          <w:rFonts w:ascii="Calibri" w:eastAsia="Calibri" w:hAnsi="Calibri" w:cs="Calibri"/>
          <w:sz w:val="24"/>
          <w:szCs w:val="24"/>
          <w:lang w:val="en-CA"/>
        </w:rPr>
        <w:t>Th</w:t>
      </w:r>
      <w:r>
        <w:rPr>
          <w:rFonts w:ascii="Calibri" w:eastAsia="Calibri" w:hAnsi="Calibri" w:cs="Calibri"/>
          <w:sz w:val="24"/>
          <w:szCs w:val="24"/>
          <w:lang w:val="en-CA"/>
        </w:rPr>
        <w:t>e</w:t>
      </w:r>
      <w:r w:rsidRPr="00166D88">
        <w:rPr>
          <w:rFonts w:ascii="Calibri" w:eastAsia="Calibri" w:hAnsi="Calibri" w:cs="Calibri"/>
          <w:sz w:val="24"/>
          <w:szCs w:val="24"/>
          <w:lang w:val="en-CA"/>
        </w:rPr>
        <w:t xml:space="preserve"> proposed </w:t>
      </w:r>
      <w:r>
        <w:rPr>
          <w:rFonts w:ascii="Calibri" w:eastAsia="Calibri" w:hAnsi="Calibri" w:cs="Calibri"/>
          <w:sz w:val="24"/>
          <w:szCs w:val="24"/>
          <w:lang w:val="en-CA"/>
        </w:rPr>
        <w:t xml:space="preserve">framework </w:t>
      </w:r>
      <w:r w:rsidRPr="00166D88">
        <w:rPr>
          <w:rFonts w:ascii="Calibri" w:eastAsia="Calibri" w:hAnsi="Calibri" w:cs="Calibri"/>
          <w:sz w:val="24"/>
          <w:szCs w:val="24"/>
          <w:lang w:val="en-CA"/>
        </w:rPr>
        <w:t xml:space="preserve">model will preserve the original Minor Hockey Organizations within </w:t>
      </w:r>
      <w:r>
        <w:rPr>
          <w:rFonts w:ascii="Calibri" w:eastAsia="Calibri" w:hAnsi="Calibri" w:cs="Calibri"/>
          <w:sz w:val="24"/>
          <w:szCs w:val="24"/>
          <w:lang w:val="en-CA"/>
        </w:rPr>
        <w:t>our area</w:t>
      </w:r>
      <w:r w:rsidRPr="00166D88">
        <w:rPr>
          <w:rFonts w:ascii="Calibri" w:eastAsia="Calibri" w:hAnsi="Calibri" w:cs="Calibri"/>
          <w:sz w:val="24"/>
          <w:szCs w:val="24"/>
          <w:lang w:val="en-CA"/>
        </w:rPr>
        <w:t xml:space="preserve">, allowing </w:t>
      </w:r>
      <w:r>
        <w:rPr>
          <w:rFonts w:ascii="Calibri" w:eastAsia="Calibri" w:hAnsi="Calibri" w:cs="Calibri"/>
          <w:sz w:val="24"/>
          <w:szCs w:val="24"/>
          <w:lang w:val="en-CA"/>
        </w:rPr>
        <w:t>Waterford</w:t>
      </w:r>
      <w:r w:rsidRPr="00166D88">
        <w:rPr>
          <w:rFonts w:ascii="Calibri" w:eastAsia="Calibri" w:hAnsi="Calibri" w:cs="Calibri"/>
          <w:sz w:val="24"/>
          <w:szCs w:val="24"/>
          <w:lang w:val="en-CA"/>
        </w:rPr>
        <w:t xml:space="preserve"> Minor Hockey</w:t>
      </w:r>
      <w:r>
        <w:rPr>
          <w:rFonts w:ascii="Calibri" w:eastAsia="Calibri" w:hAnsi="Calibri" w:cs="Calibri"/>
          <w:sz w:val="24"/>
          <w:szCs w:val="24"/>
          <w:lang w:val="en-CA"/>
        </w:rPr>
        <w:t xml:space="preserve">, Simcoe Minor Hockey, </w:t>
      </w:r>
      <w:r w:rsidR="003917AC">
        <w:rPr>
          <w:rFonts w:ascii="Calibri" w:eastAsia="Calibri" w:hAnsi="Calibri" w:cs="Calibri"/>
          <w:sz w:val="24"/>
          <w:szCs w:val="24"/>
          <w:lang w:val="en-CA"/>
        </w:rPr>
        <w:t xml:space="preserve">and </w:t>
      </w:r>
      <w:r>
        <w:rPr>
          <w:rFonts w:ascii="Calibri" w:eastAsia="Calibri" w:hAnsi="Calibri" w:cs="Calibri"/>
          <w:sz w:val="24"/>
          <w:szCs w:val="24"/>
          <w:lang w:val="en-CA"/>
        </w:rPr>
        <w:t>Por</w:t>
      </w:r>
      <w:r w:rsidR="003917AC">
        <w:rPr>
          <w:rFonts w:ascii="Calibri" w:eastAsia="Calibri" w:hAnsi="Calibri" w:cs="Calibri"/>
          <w:sz w:val="24"/>
          <w:szCs w:val="24"/>
          <w:lang w:val="en-CA"/>
        </w:rPr>
        <w:t>t Dover</w:t>
      </w:r>
      <w:r w:rsidRPr="00166D88">
        <w:rPr>
          <w:rFonts w:ascii="Calibri" w:eastAsia="Calibri" w:hAnsi="Calibri" w:cs="Calibri"/>
          <w:sz w:val="24"/>
          <w:szCs w:val="24"/>
          <w:lang w:val="en-CA"/>
        </w:rPr>
        <w:t xml:space="preserve"> Minor Hockey to continue in celebrating their community identities with local hometown teams at the recreational level – where the Local League teams will be able to continue their rich community histories and traditions, within the framework of a new cooperatively</w:t>
      </w:r>
      <w:r w:rsidR="00BA7E3B">
        <w:rPr>
          <w:rFonts w:ascii="Calibri" w:eastAsia="Calibri" w:hAnsi="Calibri" w:cs="Calibri"/>
          <w:sz w:val="24"/>
          <w:szCs w:val="24"/>
          <w:lang w:val="en-CA"/>
        </w:rPr>
        <w:t>-</w:t>
      </w:r>
      <w:r w:rsidRPr="00166D88">
        <w:rPr>
          <w:rFonts w:ascii="Calibri" w:eastAsia="Calibri" w:hAnsi="Calibri" w:cs="Calibri"/>
          <w:sz w:val="24"/>
          <w:szCs w:val="24"/>
          <w:lang w:val="en-CA"/>
        </w:rPr>
        <w:t xml:space="preserve">run organization. </w:t>
      </w:r>
      <w:r>
        <w:rPr>
          <w:rFonts w:ascii="Calibri" w:eastAsia="Calibri" w:hAnsi="Calibri" w:cs="Calibri"/>
          <w:sz w:val="24"/>
          <w:szCs w:val="24"/>
          <w:lang w:val="en-CA"/>
        </w:rPr>
        <w:t xml:space="preserve">Norfolk County Minor Hockey </w:t>
      </w:r>
      <w:r w:rsidR="00BA7E3B">
        <w:rPr>
          <w:rFonts w:ascii="Calibri" w:eastAsia="Calibri" w:hAnsi="Calibri" w:cs="Calibri"/>
          <w:sz w:val="24"/>
          <w:szCs w:val="24"/>
          <w:lang w:val="en-CA"/>
        </w:rPr>
        <w:t>created by</w:t>
      </w:r>
      <w:r>
        <w:rPr>
          <w:rFonts w:ascii="Calibri" w:eastAsia="Calibri" w:hAnsi="Calibri" w:cs="Calibri"/>
          <w:sz w:val="24"/>
          <w:szCs w:val="24"/>
          <w:lang w:val="en-CA"/>
        </w:rPr>
        <w:t xml:space="preserve"> the Local Minor Hockey Associations whose sole purpose is to run and manage the representative component of the Minor Hockey Program.</w:t>
      </w:r>
    </w:p>
    <w:p w14:paraId="2ED3C36B" w14:textId="77777777" w:rsidR="00E04930" w:rsidRDefault="00E04930" w:rsidP="00E04930">
      <w:pPr>
        <w:ind w:left="100" w:right="87"/>
        <w:jc w:val="both"/>
        <w:rPr>
          <w:rFonts w:ascii="Calibri" w:eastAsia="Calibri" w:hAnsi="Calibri" w:cs="Calibri"/>
          <w:sz w:val="24"/>
          <w:szCs w:val="24"/>
          <w:lang w:val="en-CA"/>
        </w:rPr>
      </w:pPr>
    </w:p>
    <w:p w14:paraId="0CFCB811" w14:textId="77777777" w:rsidR="00E04930" w:rsidRDefault="003917AC" w:rsidP="00E04930">
      <w:pPr>
        <w:ind w:left="100" w:right="87"/>
        <w:jc w:val="both"/>
        <w:rPr>
          <w:rFonts w:ascii="Calibri" w:eastAsia="Calibri" w:hAnsi="Calibri" w:cs="Calibri"/>
          <w:sz w:val="24"/>
          <w:szCs w:val="24"/>
          <w:lang w:val="en-CA"/>
        </w:rPr>
      </w:pPr>
      <w:r>
        <w:rPr>
          <w:rFonts w:ascii="Calibri" w:eastAsia="Calibri" w:hAnsi="Calibri" w:cs="Calibri"/>
          <w:noProof/>
          <w:sz w:val="24"/>
          <w:szCs w:val="24"/>
          <w:lang w:val="en-CA" w:eastAsia="en-CA"/>
        </w:rPr>
        <w:drawing>
          <wp:inline distT="0" distB="0" distL="0" distR="0" wp14:anchorId="676A9753" wp14:editId="7F3C26C9">
            <wp:extent cx="5941060" cy="3022197"/>
            <wp:effectExtent l="19050" t="19050" r="2159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6808" cy="3045469"/>
                    </a:xfrm>
                    <a:prstGeom prst="rect">
                      <a:avLst/>
                    </a:prstGeom>
                    <a:noFill/>
                    <a:ln>
                      <a:solidFill>
                        <a:schemeClr val="tx1"/>
                      </a:solidFill>
                    </a:ln>
                  </pic:spPr>
                </pic:pic>
              </a:graphicData>
            </a:graphic>
          </wp:inline>
        </w:drawing>
      </w:r>
    </w:p>
    <w:p w14:paraId="562E0FA2" w14:textId="085B555C" w:rsidR="00E04930" w:rsidRPr="00E04930" w:rsidRDefault="00E04930" w:rsidP="00E04930">
      <w:pPr>
        <w:ind w:left="100" w:right="87"/>
        <w:jc w:val="both"/>
        <w:rPr>
          <w:rFonts w:ascii="Calibri" w:eastAsia="Calibri" w:hAnsi="Calibri" w:cs="Calibri"/>
          <w:lang w:val="en-CA"/>
        </w:rPr>
      </w:pPr>
      <w:r w:rsidRPr="00E04930">
        <w:rPr>
          <w:rFonts w:ascii="Calibri" w:eastAsia="Calibri" w:hAnsi="Calibri" w:cs="Calibri"/>
          <w:lang w:val="en-CA"/>
        </w:rPr>
        <w:t xml:space="preserve">Figure 1 “DRAFT Organizational Concept” for Preserving all existing Minor Hockey Associations and Creating a </w:t>
      </w:r>
      <w:r w:rsidR="00BA7E3B">
        <w:rPr>
          <w:rFonts w:ascii="Calibri" w:eastAsia="Calibri" w:hAnsi="Calibri" w:cs="Calibri"/>
          <w:lang w:val="en-CA"/>
        </w:rPr>
        <w:t>4</w:t>
      </w:r>
      <w:r w:rsidR="00BA7E3B" w:rsidRPr="00E04930">
        <w:rPr>
          <w:rFonts w:ascii="Calibri" w:eastAsia="Calibri" w:hAnsi="Calibri" w:cs="Calibri"/>
          <w:vertAlign w:val="superscript"/>
          <w:lang w:val="en-CA"/>
        </w:rPr>
        <w:t>th</w:t>
      </w:r>
      <w:r w:rsidR="00BA7E3B" w:rsidRPr="00E04930">
        <w:rPr>
          <w:rFonts w:ascii="Calibri" w:eastAsia="Calibri" w:hAnsi="Calibri" w:cs="Calibri"/>
          <w:lang w:val="en-CA"/>
        </w:rPr>
        <w:t xml:space="preserve"> </w:t>
      </w:r>
      <w:r w:rsidRPr="00E04930">
        <w:rPr>
          <w:rFonts w:ascii="Calibri" w:eastAsia="Calibri" w:hAnsi="Calibri" w:cs="Calibri"/>
          <w:lang w:val="en-CA"/>
        </w:rPr>
        <w:t xml:space="preserve">entity – Norfolk REP Minor Hockey </w:t>
      </w:r>
    </w:p>
    <w:p w14:paraId="401AA12E" w14:textId="77777777" w:rsidR="00E04930" w:rsidRDefault="00E04930" w:rsidP="00E04930">
      <w:pPr>
        <w:ind w:left="100" w:right="87"/>
        <w:jc w:val="both"/>
        <w:rPr>
          <w:rFonts w:ascii="Calibri" w:eastAsia="Calibri" w:hAnsi="Calibri" w:cs="Calibri"/>
          <w:sz w:val="24"/>
          <w:szCs w:val="24"/>
          <w:lang w:val="en-CA"/>
        </w:rPr>
      </w:pPr>
    </w:p>
    <w:p w14:paraId="58A627B1" w14:textId="77777777" w:rsidR="00E04930" w:rsidRDefault="00E04930" w:rsidP="00E04930">
      <w:pPr>
        <w:ind w:left="100" w:right="87"/>
        <w:jc w:val="both"/>
        <w:rPr>
          <w:rFonts w:ascii="Calibri" w:eastAsia="Calibri" w:hAnsi="Calibri" w:cs="Calibri"/>
          <w:sz w:val="24"/>
          <w:szCs w:val="24"/>
          <w:lang w:val="en-CA"/>
        </w:rPr>
      </w:pPr>
      <w:r>
        <w:rPr>
          <w:rFonts w:ascii="Calibri" w:eastAsia="Calibri" w:hAnsi="Calibri" w:cs="Calibri"/>
          <w:sz w:val="24"/>
          <w:szCs w:val="24"/>
          <w:lang w:val="en-CA"/>
        </w:rPr>
        <w:t xml:space="preserve">As set out </w:t>
      </w:r>
      <w:r w:rsidR="007D5493">
        <w:rPr>
          <w:rFonts w:ascii="Calibri" w:eastAsia="Calibri" w:hAnsi="Calibri" w:cs="Calibri"/>
          <w:sz w:val="24"/>
          <w:szCs w:val="24"/>
          <w:lang w:val="en-CA"/>
        </w:rPr>
        <w:t>i</w:t>
      </w:r>
      <w:r>
        <w:rPr>
          <w:rFonts w:ascii="Calibri" w:eastAsia="Calibri" w:hAnsi="Calibri" w:cs="Calibri"/>
          <w:sz w:val="24"/>
          <w:szCs w:val="24"/>
          <w:lang w:val="en-CA"/>
        </w:rPr>
        <w:t>n Figure 1</w:t>
      </w:r>
      <w:r w:rsidR="007D5493">
        <w:rPr>
          <w:rFonts w:ascii="Calibri" w:eastAsia="Calibri" w:hAnsi="Calibri" w:cs="Calibri"/>
          <w:sz w:val="24"/>
          <w:szCs w:val="24"/>
          <w:lang w:val="en-CA"/>
        </w:rPr>
        <w:t xml:space="preserve"> above</w:t>
      </w:r>
      <w:r>
        <w:rPr>
          <w:rFonts w:ascii="Calibri" w:eastAsia="Calibri" w:hAnsi="Calibri" w:cs="Calibri"/>
          <w:sz w:val="24"/>
          <w:szCs w:val="24"/>
          <w:lang w:val="en-CA"/>
        </w:rPr>
        <w:t xml:space="preserve">, the Draft </w:t>
      </w:r>
      <w:r w:rsidRPr="00166D88">
        <w:rPr>
          <w:rFonts w:ascii="Calibri" w:eastAsia="Calibri" w:hAnsi="Calibri" w:cs="Calibri"/>
          <w:sz w:val="24"/>
          <w:szCs w:val="24"/>
          <w:lang w:val="en-CA"/>
        </w:rPr>
        <w:t>Rep Hockey organization w</w:t>
      </w:r>
      <w:r>
        <w:rPr>
          <w:rFonts w:ascii="Calibri" w:eastAsia="Calibri" w:hAnsi="Calibri" w:cs="Calibri"/>
          <w:sz w:val="24"/>
          <w:szCs w:val="24"/>
          <w:lang w:val="en-CA"/>
        </w:rPr>
        <w:t xml:space="preserve">ould </w:t>
      </w:r>
      <w:r w:rsidRPr="00166D88">
        <w:rPr>
          <w:rFonts w:ascii="Calibri" w:eastAsia="Calibri" w:hAnsi="Calibri" w:cs="Calibri"/>
          <w:sz w:val="24"/>
          <w:szCs w:val="24"/>
          <w:lang w:val="en-CA"/>
        </w:rPr>
        <w:t xml:space="preserve">be operated by a jointly administered Board of Directors, appointed by </w:t>
      </w:r>
      <w:r>
        <w:rPr>
          <w:rFonts w:ascii="Calibri" w:eastAsia="Calibri" w:hAnsi="Calibri" w:cs="Calibri"/>
          <w:sz w:val="24"/>
          <w:szCs w:val="24"/>
          <w:lang w:val="en-CA"/>
        </w:rPr>
        <w:t xml:space="preserve">Waterford, Simcoe, </w:t>
      </w:r>
      <w:r w:rsidR="003917AC">
        <w:rPr>
          <w:rFonts w:ascii="Calibri" w:eastAsia="Calibri" w:hAnsi="Calibri" w:cs="Calibri"/>
          <w:sz w:val="24"/>
          <w:szCs w:val="24"/>
          <w:lang w:val="en-CA"/>
        </w:rPr>
        <w:t xml:space="preserve">and </w:t>
      </w:r>
      <w:r>
        <w:rPr>
          <w:rFonts w:ascii="Calibri" w:eastAsia="Calibri" w:hAnsi="Calibri" w:cs="Calibri"/>
          <w:sz w:val="24"/>
          <w:szCs w:val="24"/>
          <w:lang w:val="en-CA"/>
        </w:rPr>
        <w:t>Port Dover Minor Hockey Associations.</w:t>
      </w:r>
    </w:p>
    <w:p w14:paraId="794DA42A" w14:textId="77777777" w:rsidR="00E04930" w:rsidRPr="00166D88" w:rsidRDefault="00E04930" w:rsidP="00E04930">
      <w:pPr>
        <w:ind w:left="100" w:right="87"/>
        <w:jc w:val="both"/>
        <w:rPr>
          <w:rFonts w:ascii="Calibri" w:eastAsia="Calibri" w:hAnsi="Calibri" w:cs="Calibri"/>
          <w:sz w:val="24"/>
          <w:szCs w:val="24"/>
          <w:lang w:val="en-CA"/>
        </w:rPr>
      </w:pPr>
      <w:r w:rsidRPr="00166D88">
        <w:rPr>
          <w:rFonts w:ascii="Calibri" w:eastAsia="Calibri" w:hAnsi="Calibri" w:cs="Calibri"/>
          <w:sz w:val="24"/>
          <w:szCs w:val="24"/>
          <w:lang w:val="en-CA"/>
        </w:rPr>
        <w:t xml:space="preserve"> </w:t>
      </w:r>
    </w:p>
    <w:p w14:paraId="329FCA8E" w14:textId="77777777" w:rsidR="00E04930" w:rsidRDefault="00E04930" w:rsidP="00E04930">
      <w:pPr>
        <w:ind w:left="100" w:right="87"/>
        <w:jc w:val="both"/>
        <w:rPr>
          <w:rFonts w:ascii="Calibri" w:eastAsia="Calibri" w:hAnsi="Calibri" w:cs="Calibri"/>
          <w:sz w:val="24"/>
          <w:szCs w:val="24"/>
          <w:lang w:val="en-CA"/>
        </w:rPr>
      </w:pPr>
      <w:r w:rsidRPr="00166D88">
        <w:rPr>
          <w:rFonts w:ascii="Calibri" w:eastAsia="Calibri" w:hAnsi="Calibri" w:cs="Calibri"/>
          <w:sz w:val="24"/>
          <w:szCs w:val="24"/>
          <w:lang w:val="en-CA"/>
        </w:rPr>
        <w:t xml:space="preserve">We strongly believe that this partnership </w:t>
      </w:r>
      <w:r w:rsidR="00726863">
        <w:rPr>
          <w:rFonts w:ascii="Calibri" w:eastAsia="Calibri" w:hAnsi="Calibri" w:cs="Calibri"/>
          <w:sz w:val="24"/>
          <w:szCs w:val="24"/>
          <w:lang w:val="en-CA"/>
        </w:rPr>
        <w:t xml:space="preserve">of equals </w:t>
      </w:r>
      <w:r w:rsidRPr="00166D88">
        <w:rPr>
          <w:rFonts w:ascii="Calibri" w:eastAsia="Calibri" w:hAnsi="Calibri" w:cs="Calibri"/>
          <w:sz w:val="24"/>
          <w:szCs w:val="24"/>
          <w:lang w:val="en-CA"/>
        </w:rPr>
        <w:t>will achieve the best of both worlds in terms of preserv</w:t>
      </w:r>
      <w:r>
        <w:rPr>
          <w:rFonts w:ascii="Calibri" w:eastAsia="Calibri" w:hAnsi="Calibri" w:cs="Calibri"/>
          <w:sz w:val="24"/>
          <w:szCs w:val="24"/>
          <w:lang w:val="en-CA"/>
        </w:rPr>
        <w:t>ing</w:t>
      </w:r>
      <w:r w:rsidRPr="00166D88">
        <w:rPr>
          <w:rFonts w:ascii="Calibri" w:eastAsia="Calibri" w:hAnsi="Calibri" w:cs="Calibri"/>
          <w:sz w:val="24"/>
          <w:szCs w:val="24"/>
          <w:lang w:val="en-CA"/>
        </w:rPr>
        <w:t xml:space="preserve"> and </w:t>
      </w:r>
      <w:r>
        <w:rPr>
          <w:rFonts w:ascii="Calibri" w:eastAsia="Calibri" w:hAnsi="Calibri" w:cs="Calibri"/>
          <w:sz w:val="24"/>
          <w:szCs w:val="24"/>
          <w:lang w:val="en-CA"/>
        </w:rPr>
        <w:t xml:space="preserve">celebrating </w:t>
      </w:r>
      <w:r w:rsidRPr="00166D88">
        <w:rPr>
          <w:rFonts w:ascii="Calibri" w:eastAsia="Calibri" w:hAnsi="Calibri" w:cs="Calibri"/>
          <w:sz w:val="24"/>
          <w:szCs w:val="24"/>
          <w:lang w:val="en-CA"/>
        </w:rPr>
        <w:t xml:space="preserve">our traditional Hometown Hockey identities at the Local League </w:t>
      </w:r>
      <w:r w:rsidRPr="00166D88">
        <w:rPr>
          <w:rFonts w:ascii="Calibri" w:eastAsia="Calibri" w:hAnsi="Calibri" w:cs="Calibri"/>
          <w:sz w:val="24"/>
          <w:szCs w:val="24"/>
          <w:lang w:val="en-CA"/>
        </w:rPr>
        <w:lastRenderedPageBreak/>
        <w:t xml:space="preserve">level, while allowing us to build a stronger, more dynamic and competitive Rep Hockey Program that will benefit all players within </w:t>
      </w:r>
      <w:r>
        <w:rPr>
          <w:rFonts w:ascii="Calibri" w:eastAsia="Calibri" w:hAnsi="Calibri" w:cs="Calibri"/>
          <w:sz w:val="24"/>
          <w:szCs w:val="24"/>
          <w:lang w:val="en-CA"/>
        </w:rPr>
        <w:t>our participating organizations.</w:t>
      </w:r>
    </w:p>
    <w:p w14:paraId="372A879F" w14:textId="77777777" w:rsidR="00BC3C4D" w:rsidRDefault="00E04930" w:rsidP="00E04930">
      <w:pPr>
        <w:ind w:left="100" w:right="87"/>
        <w:jc w:val="both"/>
        <w:rPr>
          <w:rFonts w:ascii="Calibri" w:eastAsia="Calibri" w:hAnsi="Calibri" w:cs="Calibri"/>
          <w:sz w:val="24"/>
          <w:szCs w:val="24"/>
          <w:lang w:val="en-CA"/>
        </w:rPr>
      </w:pPr>
      <w:r w:rsidRPr="00166D88">
        <w:rPr>
          <w:rFonts w:ascii="Calibri" w:eastAsia="Calibri" w:hAnsi="Calibri" w:cs="Calibri"/>
          <w:sz w:val="24"/>
          <w:szCs w:val="24"/>
          <w:lang w:val="en-CA"/>
        </w:rPr>
        <w:t xml:space="preserve"> </w:t>
      </w:r>
    </w:p>
    <w:p w14:paraId="75A1B706" w14:textId="40DB08E4" w:rsidR="003E76E8" w:rsidRDefault="00E04930" w:rsidP="00E04930">
      <w:pPr>
        <w:ind w:left="100" w:right="87"/>
        <w:jc w:val="both"/>
        <w:rPr>
          <w:rFonts w:ascii="Calibri" w:eastAsia="Calibri" w:hAnsi="Calibri" w:cs="Calibri"/>
          <w:sz w:val="24"/>
          <w:szCs w:val="24"/>
          <w:lang w:val="en-CA"/>
        </w:rPr>
      </w:pPr>
      <w:r w:rsidRPr="00166D88">
        <w:rPr>
          <w:rFonts w:ascii="Calibri" w:eastAsia="Calibri" w:hAnsi="Calibri" w:cs="Calibri"/>
          <w:sz w:val="24"/>
          <w:szCs w:val="24"/>
          <w:lang w:val="en-CA"/>
        </w:rPr>
        <w:t xml:space="preserve">More information about </w:t>
      </w:r>
      <w:r>
        <w:rPr>
          <w:rFonts w:ascii="Calibri" w:eastAsia="Calibri" w:hAnsi="Calibri" w:cs="Calibri"/>
          <w:sz w:val="24"/>
          <w:szCs w:val="24"/>
          <w:lang w:val="en-CA"/>
        </w:rPr>
        <w:t>this proposal will be communicated to you over the coming weeks and months as the negotiating team continues to pull this proposa</w:t>
      </w:r>
      <w:r w:rsidR="007D5493">
        <w:rPr>
          <w:rFonts w:ascii="Calibri" w:eastAsia="Calibri" w:hAnsi="Calibri" w:cs="Calibri"/>
          <w:sz w:val="24"/>
          <w:szCs w:val="24"/>
          <w:lang w:val="en-CA"/>
        </w:rPr>
        <w:t>l together.  Please forward any</w:t>
      </w:r>
      <w:r>
        <w:rPr>
          <w:rFonts w:ascii="Calibri" w:eastAsia="Calibri" w:hAnsi="Calibri" w:cs="Calibri"/>
          <w:sz w:val="24"/>
          <w:szCs w:val="24"/>
          <w:lang w:val="en-CA"/>
        </w:rPr>
        <w:t xml:space="preserve"> questions, comments, </w:t>
      </w:r>
      <w:r w:rsidR="007D5493">
        <w:rPr>
          <w:rFonts w:ascii="Calibri" w:eastAsia="Calibri" w:hAnsi="Calibri" w:cs="Calibri"/>
          <w:sz w:val="24"/>
          <w:szCs w:val="24"/>
          <w:lang w:val="en-CA"/>
        </w:rPr>
        <w:t xml:space="preserve">or </w:t>
      </w:r>
      <w:r>
        <w:rPr>
          <w:rFonts w:ascii="Calibri" w:eastAsia="Calibri" w:hAnsi="Calibri" w:cs="Calibri"/>
          <w:sz w:val="24"/>
          <w:szCs w:val="24"/>
          <w:lang w:val="en-CA"/>
        </w:rPr>
        <w:t xml:space="preserve">concerns to the attention of </w:t>
      </w:r>
      <w:r w:rsidR="003E76E8">
        <w:rPr>
          <w:rFonts w:ascii="Calibri" w:eastAsia="Calibri" w:hAnsi="Calibri" w:cs="Calibri"/>
          <w:sz w:val="24"/>
          <w:szCs w:val="24"/>
          <w:lang w:val="en-CA"/>
        </w:rPr>
        <w:t xml:space="preserve">your </w:t>
      </w:r>
      <w:r w:rsidR="007E3884">
        <w:rPr>
          <w:rFonts w:ascii="Calibri" w:eastAsia="Calibri" w:hAnsi="Calibri" w:cs="Calibri"/>
          <w:sz w:val="24"/>
          <w:szCs w:val="24"/>
          <w:lang w:val="en-CA"/>
        </w:rPr>
        <w:t>organization’s</w:t>
      </w:r>
      <w:r w:rsidR="003E76E8">
        <w:rPr>
          <w:rFonts w:ascii="Calibri" w:eastAsia="Calibri" w:hAnsi="Calibri" w:cs="Calibri"/>
          <w:sz w:val="24"/>
          <w:szCs w:val="24"/>
          <w:lang w:val="en-CA"/>
        </w:rPr>
        <w:t xml:space="preserve"> </w:t>
      </w:r>
      <w:r w:rsidR="007D5493">
        <w:rPr>
          <w:rFonts w:ascii="Calibri" w:eastAsia="Calibri" w:hAnsi="Calibri" w:cs="Calibri"/>
          <w:sz w:val="24"/>
          <w:szCs w:val="24"/>
          <w:lang w:val="en-CA"/>
        </w:rPr>
        <w:t>P</w:t>
      </w:r>
      <w:r w:rsidR="003E76E8">
        <w:rPr>
          <w:rFonts w:ascii="Calibri" w:eastAsia="Calibri" w:hAnsi="Calibri" w:cs="Calibri"/>
          <w:sz w:val="24"/>
          <w:szCs w:val="24"/>
          <w:lang w:val="en-CA"/>
        </w:rPr>
        <w:t>resident.</w:t>
      </w:r>
    </w:p>
    <w:p w14:paraId="57F76055" w14:textId="4246ED15" w:rsidR="003E76E8" w:rsidRDefault="003E76E8" w:rsidP="00E04930">
      <w:pPr>
        <w:ind w:left="100" w:right="87"/>
        <w:jc w:val="both"/>
        <w:rPr>
          <w:rFonts w:ascii="Calibri" w:eastAsia="Calibri" w:hAnsi="Calibri" w:cs="Calibri"/>
          <w:sz w:val="24"/>
          <w:szCs w:val="24"/>
          <w:lang w:val="en-CA"/>
        </w:rPr>
      </w:pPr>
    </w:p>
    <w:p w14:paraId="48378029" w14:textId="3473247F" w:rsidR="00BC3C4D" w:rsidRDefault="00E04930" w:rsidP="008644FF">
      <w:pPr>
        <w:spacing w:before="11"/>
        <w:rPr>
          <w:rFonts w:ascii="Calibri" w:eastAsia="Calibri" w:hAnsi="Calibri" w:cs="Calibri"/>
          <w:sz w:val="24"/>
          <w:szCs w:val="24"/>
        </w:rPr>
      </w:pP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c</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ly,</w:t>
      </w:r>
    </w:p>
    <w:p w14:paraId="143C7239" w14:textId="4740263A" w:rsidR="00E04930" w:rsidRPr="00E2690F" w:rsidRDefault="00E04930" w:rsidP="008644FF">
      <w:pPr>
        <w:spacing w:before="11"/>
        <w:rPr>
          <w:rFonts w:ascii="Calibri" w:eastAsia="Calibri" w:hAnsi="Calibri" w:cs="Calibri"/>
          <w:color w:val="FF0000"/>
          <w:sz w:val="24"/>
          <w:szCs w:val="24"/>
        </w:rPr>
      </w:pPr>
    </w:p>
    <w:tbl>
      <w:tblPr>
        <w:tblStyle w:val="TableGrid"/>
        <w:tblW w:w="9723"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270"/>
        <w:gridCol w:w="2880"/>
        <w:gridCol w:w="270"/>
        <w:gridCol w:w="3168"/>
      </w:tblGrid>
      <w:tr w:rsidR="007E1A80" w14:paraId="6B0F4397" w14:textId="77777777" w:rsidTr="00793A9A">
        <w:trPr>
          <w:trHeight w:val="360"/>
        </w:trPr>
        <w:tc>
          <w:tcPr>
            <w:tcW w:w="3135" w:type="dxa"/>
            <w:tcBorders>
              <w:bottom w:val="single" w:sz="4" w:space="0" w:color="auto"/>
            </w:tcBorders>
          </w:tcPr>
          <w:p w14:paraId="4E2A684E" w14:textId="4A1FD3B1" w:rsidR="00F45B00" w:rsidRDefault="00F45B00" w:rsidP="00627038">
            <w:pPr>
              <w:spacing w:line="276" w:lineRule="auto"/>
              <w:ind w:right="76"/>
              <w:jc w:val="both"/>
              <w:rPr>
                <w:ins w:id="1" w:author="Darnell and Melanie Lambert" w:date="2019-08-25T13:54:00Z"/>
                <w:rFonts w:ascii="Calibri" w:eastAsia="Calibri" w:hAnsi="Calibri" w:cs="Calibri"/>
                <w:sz w:val="24"/>
                <w:szCs w:val="24"/>
              </w:rPr>
            </w:pPr>
            <w:ins w:id="2" w:author="Darnell and Melanie Lambert" w:date="2019-08-25T13:52:00Z">
              <w:r>
                <w:rPr>
                  <w:rFonts w:ascii="Calibri" w:eastAsia="Calibri" w:hAnsi="Calibri" w:cs="Calibri"/>
                  <w:noProof/>
                  <w:sz w:val="24"/>
                  <w:szCs w:val="24"/>
                  <w:lang w:val="en-CA" w:eastAsia="en-CA"/>
                </w:rPr>
                <w:drawing>
                  <wp:anchor distT="0" distB="0" distL="114300" distR="114300" simplePos="0" relativeHeight="251660288" behindDoc="0" locked="0" layoutInCell="1" allowOverlap="1" wp14:anchorId="684DF112" wp14:editId="3F7B5B0D">
                    <wp:simplePos x="0" y="0"/>
                    <wp:positionH relativeFrom="column">
                      <wp:posOffset>113030</wp:posOffset>
                    </wp:positionH>
                    <wp:positionV relativeFrom="paragraph">
                      <wp:posOffset>62230</wp:posOffset>
                    </wp:positionV>
                    <wp:extent cx="1348740" cy="71945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lley Signature.jpg"/>
                            <pic:cNvPicPr/>
                          </pic:nvPicPr>
                          <pic:blipFill rotWithShape="1">
                            <a:blip r:embed="rId8" cstate="print">
                              <a:extLst>
                                <a:ext uri="{28A0092B-C50C-407E-A947-70E740481C1C}">
                                  <a14:useLocalDpi xmlns:a14="http://schemas.microsoft.com/office/drawing/2010/main" val="0"/>
                                </a:ext>
                              </a:extLst>
                            </a:blip>
                            <a:srcRect t="-1" b="2501"/>
                            <a:stretch/>
                          </pic:blipFill>
                          <pic:spPr bwMode="auto">
                            <a:xfrm>
                              <a:off x="0" y="0"/>
                              <a:ext cx="1348740" cy="719455"/>
                            </a:xfrm>
                            <a:prstGeom prst="rect">
                              <a:avLst/>
                            </a:prstGeom>
                            <a:ln>
                              <a:noFill/>
                            </a:ln>
                            <a:extLst>
                              <a:ext uri="{53640926-AAD7-44D8-BBD7-CCE9431645EC}">
                                <a14:shadowObscured xmlns:a14="http://schemas.microsoft.com/office/drawing/2010/main"/>
                              </a:ext>
                            </a:extLst>
                          </pic:spPr>
                        </pic:pic>
                      </a:graphicData>
                    </a:graphic>
                  </wp:anchor>
                </w:drawing>
              </w:r>
            </w:ins>
          </w:p>
          <w:p w14:paraId="5D623BF5" w14:textId="77777777" w:rsidR="00F45B00" w:rsidRDefault="00F45B00" w:rsidP="00627038">
            <w:pPr>
              <w:spacing w:line="276" w:lineRule="auto"/>
              <w:ind w:right="76"/>
              <w:jc w:val="both"/>
              <w:rPr>
                <w:ins w:id="3" w:author="Darnell and Melanie Lambert" w:date="2019-08-25T13:54:00Z"/>
                <w:rFonts w:ascii="Calibri" w:eastAsia="Calibri" w:hAnsi="Calibri" w:cs="Calibri"/>
                <w:sz w:val="24"/>
                <w:szCs w:val="24"/>
              </w:rPr>
            </w:pPr>
          </w:p>
          <w:p w14:paraId="6DF6B990" w14:textId="4A9B7D39" w:rsidR="00793A9A" w:rsidRDefault="00793A9A" w:rsidP="00627038">
            <w:pPr>
              <w:spacing w:line="276" w:lineRule="auto"/>
              <w:ind w:right="76"/>
              <w:jc w:val="both"/>
              <w:rPr>
                <w:rFonts w:ascii="Calibri" w:eastAsia="Calibri" w:hAnsi="Calibri" w:cs="Calibri"/>
                <w:sz w:val="24"/>
                <w:szCs w:val="24"/>
              </w:rPr>
            </w:pPr>
          </w:p>
          <w:p w14:paraId="7F4EAB4C" w14:textId="77777777" w:rsidR="00793A9A" w:rsidRDefault="00793A9A" w:rsidP="00627038">
            <w:pPr>
              <w:spacing w:line="276" w:lineRule="auto"/>
              <w:ind w:right="76"/>
              <w:jc w:val="both"/>
              <w:rPr>
                <w:rFonts w:ascii="Calibri" w:eastAsia="Calibri" w:hAnsi="Calibri" w:cs="Calibri"/>
                <w:sz w:val="24"/>
                <w:szCs w:val="24"/>
              </w:rPr>
            </w:pPr>
          </w:p>
        </w:tc>
        <w:tc>
          <w:tcPr>
            <w:tcW w:w="270" w:type="dxa"/>
          </w:tcPr>
          <w:p w14:paraId="080E8776" w14:textId="369BF64F" w:rsidR="00793A9A" w:rsidRDefault="00793A9A" w:rsidP="00627038">
            <w:pPr>
              <w:spacing w:line="276" w:lineRule="auto"/>
              <w:ind w:right="76"/>
              <w:jc w:val="both"/>
              <w:rPr>
                <w:rFonts w:ascii="Calibri" w:eastAsia="Calibri" w:hAnsi="Calibri" w:cs="Calibri"/>
                <w:sz w:val="24"/>
                <w:szCs w:val="24"/>
              </w:rPr>
            </w:pPr>
          </w:p>
        </w:tc>
        <w:tc>
          <w:tcPr>
            <w:tcW w:w="2880" w:type="dxa"/>
            <w:tcBorders>
              <w:bottom w:val="single" w:sz="4" w:space="0" w:color="auto"/>
            </w:tcBorders>
          </w:tcPr>
          <w:p w14:paraId="306F6F4B" w14:textId="377D9C77" w:rsidR="00793A9A" w:rsidRDefault="00D81E3E" w:rsidP="00627038">
            <w:pPr>
              <w:spacing w:line="276" w:lineRule="auto"/>
              <w:ind w:right="76"/>
              <w:jc w:val="both"/>
              <w:rPr>
                <w:rFonts w:ascii="Calibri" w:eastAsia="Calibri" w:hAnsi="Calibri" w:cs="Calibri"/>
                <w:sz w:val="24"/>
                <w:szCs w:val="24"/>
              </w:rPr>
            </w:pPr>
            <w:r>
              <w:rPr>
                <w:noProof/>
                <w:lang w:val="en-CA" w:eastAsia="en-CA"/>
              </w:rPr>
              <w:drawing>
                <wp:anchor distT="0" distB="0" distL="114300" distR="114300" simplePos="0" relativeHeight="251658240" behindDoc="0" locked="0" layoutInCell="1" allowOverlap="1" wp14:anchorId="41A8F2D7" wp14:editId="2AC00BBF">
                  <wp:simplePos x="0" y="0"/>
                  <wp:positionH relativeFrom="column">
                    <wp:posOffset>-87141</wp:posOffset>
                  </wp:positionH>
                  <wp:positionV relativeFrom="paragraph">
                    <wp:posOffset>-17438</wp:posOffset>
                  </wp:positionV>
                  <wp:extent cx="1647825" cy="8191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anchor>
              </w:drawing>
            </w:r>
          </w:p>
        </w:tc>
        <w:tc>
          <w:tcPr>
            <w:tcW w:w="270" w:type="dxa"/>
          </w:tcPr>
          <w:p w14:paraId="3E0D5747" w14:textId="0E19246D" w:rsidR="00793A9A" w:rsidRDefault="00793A9A" w:rsidP="00627038">
            <w:pPr>
              <w:spacing w:line="276" w:lineRule="auto"/>
              <w:ind w:right="76"/>
              <w:jc w:val="both"/>
              <w:rPr>
                <w:rFonts w:ascii="Calibri" w:eastAsia="Calibri" w:hAnsi="Calibri" w:cs="Calibri"/>
                <w:sz w:val="24"/>
                <w:szCs w:val="24"/>
              </w:rPr>
            </w:pPr>
          </w:p>
        </w:tc>
        <w:tc>
          <w:tcPr>
            <w:tcW w:w="3168" w:type="dxa"/>
            <w:tcBorders>
              <w:bottom w:val="single" w:sz="4" w:space="0" w:color="auto"/>
            </w:tcBorders>
          </w:tcPr>
          <w:p w14:paraId="20DA2021" w14:textId="60EFB926" w:rsidR="00793A9A" w:rsidRDefault="00D81E3E" w:rsidP="00627038">
            <w:pPr>
              <w:spacing w:line="276" w:lineRule="auto"/>
              <w:ind w:right="76"/>
              <w:jc w:val="both"/>
              <w:rPr>
                <w:rFonts w:ascii="Calibri" w:eastAsia="Calibri" w:hAnsi="Calibri" w:cs="Calibri"/>
                <w:sz w:val="24"/>
                <w:szCs w:val="24"/>
              </w:rPr>
            </w:pPr>
            <w:r>
              <w:rPr>
                <w:noProof/>
                <w:lang w:val="en-CA" w:eastAsia="en-CA"/>
              </w:rPr>
              <w:drawing>
                <wp:anchor distT="0" distB="0" distL="114300" distR="114300" simplePos="0" relativeHeight="251659264" behindDoc="0" locked="0" layoutInCell="1" allowOverlap="1" wp14:anchorId="03C7A92C" wp14:editId="6A37FDFC">
                  <wp:simplePos x="0" y="0"/>
                  <wp:positionH relativeFrom="margin">
                    <wp:posOffset>-78740</wp:posOffset>
                  </wp:positionH>
                  <wp:positionV relativeFrom="paragraph">
                    <wp:posOffset>-6643</wp:posOffset>
                  </wp:positionV>
                  <wp:extent cx="1857375" cy="8064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E1A80" w14:paraId="752E945F" w14:textId="77777777" w:rsidTr="00793A9A">
        <w:trPr>
          <w:trHeight w:val="328"/>
        </w:trPr>
        <w:tc>
          <w:tcPr>
            <w:tcW w:w="3135" w:type="dxa"/>
            <w:tcBorders>
              <w:top w:val="single" w:sz="4" w:space="0" w:color="auto"/>
            </w:tcBorders>
          </w:tcPr>
          <w:p w14:paraId="43A0DB23" w14:textId="6570BA74" w:rsidR="00793A9A" w:rsidRPr="00793A9A" w:rsidRDefault="00793A9A" w:rsidP="00627038">
            <w:pPr>
              <w:spacing w:line="276" w:lineRule="auto"/>
              <w:ind w:right="76"/>
              <w:jc w:val="both"/>
              <w:rPr>
                <w:rFonts w:ascii="Calibri" w:eastAsia="Calibri" w:hAnsi="Calibri" w:cs="Calibri"/>
                <w:sz w:val="22"/>
                <w:szCs w:val="24"/>
              </w:rPr>
            </w:pPr>
            <w:r w:rsidRPr="00793A9A">
              <w:rPr>
                <w:rFonts w:ascii="Calibri" w:eastAsia="Calibri" w:hAnsi="Calibri" w:cs="Calibri"/>
                <w:sz w:val="22"/>
                <w:szCs w:val="24"/>
              </w:rPr>
              <w:t>Mrs. Shelley Miles</w:t>
            </w:r>
          </w:p>
        </w:tc>
        <w:tc>
          <w:tcPr>
            <w:tcW w:w="270" w:type="dxa"/>
          </w:tcPr>
          <w:p w14:paraId="0D039B1F" w14:textId="77777777" w:rsidR="00793A9A" w:rsidRPr="00793A9A" w:rsidRDefault="00793A9A" w:rsidP="00627038">
            <w:pPr>
              <w:spacing w:line="276" w:lineRule="auto"/>
              <w:ind w:right="76"/>
              <w:jc w:val="both"/>
              <w:rPr>
                <w:rFonts w:ascii="Calibri" w:eastAsia="Calibri" w:hAnsi="Calibri" w:cs="Calibri"/>
                <w:sz w:val="22"/>
                <w:szCs w:val="24"/>
              </w:rPr>
            </w:pPr>
          </w:p>
        </w:tc>
        <w:tc>
          <w:tcPr>
            <w:tcW w:w="2880" w:type="dxa"/>
            <w:tcBorders>
              <w:top w:val="single" w:sz="4" w:space="0" w:color="auto"/>
            </w:tcBorders>
          </w:tcPr>
          <w:p w14:paraId="5E6299B9" w14:textId="6F3FA436" w:rsidR="00793A9A" w:rsidRPr="00793A9A" w:rsidRDefault="00793A9A" w:rsidP="00627038">
            <w:pPr>
              <w:spacing w:line="276" w:lineRule="auto"/>
              <w:ind w:right="76"/>
              <w:jc w:val="both"/>
              <w:rPr>
                <w:rFonts w:ascii="Calibri" w:eastAsia="Calibri" w:hAnsi="Calibri" w:cs="Calibri"/>
                <w:sz w:val="22"/>
                <w:szCs w:val="24"/>
              </w:rPr>
            </w:pPr>
            <w:r w:rsidRPr="00793A9A">
              <w:rPr>
                <w:rFonts w:ascii="Calibri" w:eastAsia="Calibri" w:hAnsi="Calibri" w:cs="Calibri"/>
                <w:sz w:val="22"/>
                <w:szCs w:val="24"/>
              </w:rPr>
              <w:t>Mr. Martin Jefferson</w:t>
            </w:r>
          </w:p>
        </w:tc>
        <w:tc>
          <w:tcPr>
            <w:tcW w:w="270" w:type="dxa"/>
          </w:tcPr>
          <w:p w14:paraId="07B04785" w14:textId="77777777" w:rsidR="00793A9A" w:rsidRPr="00793A9A" w:rsidRDefault="00793A9A" w:rsidP="00627038">
            <w:pPr>
              <w:spacing w:line="276" w:lineRule="auto"/>
              <w:ind w:right="76"/>
              <w:jc w:val="both"/>
              <w:rPr>
                <w:rFonts w:ascii="Calibri" w:eastAsia="Calibri" w:hAnsi="Calibri" w:cs="Calibri"/>
                <w:sz w:val="22"/>
                <w:szCs w:val="24"/>
              </w:rPr>
            </w:pPr>
          </w:p>
        </w:tc>
        <w:tc>
          <w:tcPr>
            <w:tcW w:w="3168" w:type="dxa"/>
            <w:tcBorders>
              <w:top w:val="single" w:sz="4" w:space="0" w:color="auto"/>
            </w:tcBorders>
          </w:tcPr>
          <w:p w14:paraId="10B46FB8" w14:textId="43918A97" w:rsidR="00793A9A" w:rsidRPr="00793A9A" w:rsidRDefault="00793A9A" w:rsidP="00627038">
            <w:pPr>
              <w:spacing w:line="276" w:lineRule="auto"/>
              <w:ind w:right="76"/>
              <w:jc w:val="both"/>
              <w:rPr>
                <w:rFonts w:ascii="Calibri" w:eastAsia="Calibri" w:hAnsi="Calibri" w:cs="Calibri"/>
                <w:sz w:val="22"/>
                <w:szCs w:val="24"/>
              </w:rPr>
            </w:pPr>
            <w:r w:rsidRPr="00793A9A">
              <w:rPr>
                <w:rFonts w:ascii="Calibri" w:eastAsia="Calibri" w:hAnsi="Calibri" w:cs="Calibri"/>
                <w:sz w:val="22"/>
                <w:szCs w:val="24"/>
              </w:rPr>
              <w:t>Mr. Pat Meahan</w:t>
            </w:r>
          </w:p>
        </w:tc>
      </w:tr>
      <w:tr w:rsidR="007E1A80" w14:paraId="3E33170F" w14:textId="77777777" w:rsidTr="00793A9A">
        <w:trPr>
          <w:trHeight w:val="344"/>
        </w:trPr>
        <w:tc>
          <w:tcPr>
            <w:tcW w:w="3135" w:type="dxa"/>
          </w:tcPr>
          <w:p w14:paraId="16FEF900" w14:textId="4C05268E" w:rsidR="00793A9A" w:rsidRPr="00205F6C" w:rsidRDefault="00793A9A" w:rsidP="00627038">
            <w:pPr>
              <w:spacing w:line="276" w:lineRule="auto"/>
              <w:ind w:right="76"/>
              <w:jc w:val="both"/>
              <w:rPr>
                <w:rFonts w:ascii="Calibri" w:eastAsia="Calibri" w:hAnsi="Calibri" w:cs="Calibri"/>
                <w:sz w:val="24"/>
                <w:szCs w:val="24"/>
              </w:rPr>
            </w:pPr>
            <w:r w:rsidRPr="00793A9A">
              <w:rPr>
                <w:rFonts w:ascii="Calibri" w:eastAsia="Calibri" w:hAnsi="Calibri" w:cs="Calibri"/>
                <w:sz w:val="22"/>
                <w:szCs w:val="24"/>
              </w:rPr>
              <w:t>President,</w:t>
            </w:r>
          </w:p>
        </w:tc>
        <w:tc>
          <w:tcPr>
            <w:tcW w:w="270" w:type="dxa"/>
          </w:tcPr>
          <w:p w14:paraId="4EA32B79" w14:textId="77777777" w:rsidR="00793A9A" w:rsidRPr="00793A9A" w:rsidRDefault="00793A9A" w:rsidP="003917AC">
            <w:pPr>
              <w:spacing w:line="276" w:lineRule="auto"/>
              <w:ind w:right="76"/>
              <w:jc w:val="both"/>
              <w:rPr>
                <w:rFonts w:ascii="Calibri" w:eastAsia="Calibri" w:hAnsi="Calibri" w:cs="Calibri"/>
                <w:sz w:val="22"/>
                <w:szCs w:val="24"/>
              </w:rPr>
            </w:pPr>
          </w:p>
        </w:tc>
        <w:tc>
          <w:tcPr>
            <w:tcW w:w="2880" w:type="dxa"/>
          </w:tcPr>
          <w:p w14:paraId="64C79CD1" w14:textId="69468187" w:rsidR="00793A9A" w:rsidRPr="00793A9A" w:rsidRDefault="00793A9A" w:rsidP="003917AC">
            <w:pPr>
              <w:spacing w:line="276" w:lineRule="auto"/>
              <w:ind w:right="76"/>
              <w:jc w:val="both"/>
              <w:rPr>
                <w:rFonts w:ascii="Calibri" w:eastAsia="Calibri" w:hAnsi="Calibri" w:cs="Calibri"/>
                <w:sz w:val="22"/>
                <w:szCs w:val="24"/>
              </w:rPr>
            </w:pPr>
            <w:r w:rsidRPr="00793A9A">
              <w:rPr>
                <w:rFonts w:ascii="Calibri" w:eastAsia="Calibri" w:hAnsi="Calibri" w:cs="Calibri"/>
                <w:sz w:val="22"/>
                <w:szCs w:val="24"/>
              </w:rPr>
              <w:t>President,</w:t>
            </w:r>
          </w:p>
        </w:tc>
        <w:tc>
          <w:tcPr>
            <w:tcW w:w="270" w:type="dxa"/>
          </w:tcPr>
          <w:p w14:paraId="58D7F24A" w14:textId="77777777" w:rsidR="00793A9A" w:rsidRPr="00793A9A" w:rsidRDefault="00793A9A" w:rsidP="00627038">
            <w:pPr>
              <w:spacing w:line="276" w:lineRule="auto"/>
              <w:ind w:right="76"/>
              <w:jc w:val="both"/>
              <w:rPr>
                <w:rFonts w:ascii="Calibri" w:eastAsia="Calibri" w:hAnsi="Calibri" w:cs="Calibri"/>
                <w:sz w:val="22"/>
                <w:szCs w:val="24"/>
              </w:rPr>
            </w:pPr>
          </w:p>
        </w:tc>
        <w:tc>
          <w:tcPr>
            <w:tcW w:w="3168" w:type="dxa"/>
          </w:tcPr>
          <w:p w14:paraId="6F76DE17" w14:textId="0BC326B1" w:rsidR="00793A9A" w:rsidRPr="00793A9A" w:rsidRDefault="00793A9A" w:rsidP="00627038">
            <w:pPr>
              <w:spacing w:line="276" w:lineRule="auto"/>
              <w:ind w:right="76"/>
              <w:jc w:val="both"/>
              <w:rPr>
                <w:rFonts w:ascii="Calibri" w:eastAsia="Calibri" w:hAnsi="Calibri" w:cs="Calibri"/>
                <w:sz w:val="22"/>
                <w:szCs w:val="24"/>
              </w:rPr>
            </w:pPr>
            <w:r w:rsidRPr="00793A9A">
              <w:rPr>
                <w:rFonts w:ascii="Calibri" w:eastAsia="Calibri" w:hAnsi="Calibri" w:cs="Calibri"/>
                <w:sz w:val="22"/>
                <w:szCs w:val="24"/>
              </w:rPr>
              <w:t>President,</w:t>
            </w:r>
          </w:p>
        </w:tc>
      </w:tr>
      <w:tr w:rsidR="007E1A80" w14:paraId="23D6DE08" w14:textId="77777777" w:rsidTr="00793A9A">
        <w:trPr>
          <w:trHeight w:val="1000"/>
        </w:trPr>
        <w:tc>
          <w:tcPr>
            <w:tcW w:w="3135" w:type="dxa"/>
          </w:tcPr>
          <w:p w14:paraId="49087A48" w14:textId="5E56FAFB" w:rsidR="00793A9A" w:rsidRPr="00793A9A" w:rsidRDefault="00793A9A" w:rsidP="003917AC">
            <w:pPr>
              <w:spacing w:line="276" w:lineRule="auto"/>
              <w:ind w:right="76"/>
              <w:rPr>
                <w:rFonts w:ascii="Calibri" w:eastAsia="Calibri" w:hAnsi="Calibri" w:cs="Calibri"/>
                <w:sz w:val="22"/>
                <w:szCs w:val="24"/>
              </w:rPr>
            </w:pPr>
            <w:r w:rsidRPr="00793A9A">
              <w:rPr>
                <w:rFonts w:ascii="Calibri" w:eastAsia="Calibri" w:hAnsi="Calibri" w:cs="Calibri"/>
                <w:sz w:val="22"/>
                <w:szCs w:val="24"/>
              </w:rPr>
              <w:t>Waterford &amp; District Minor Hockey Association</w:t>
            </w:r>
          </w:p>
        </w:tc>
        <w:tc>
          <w:tcPr>
            <w:tcW w:w="270" w:type="dxa"/>
          </w:tcPr>
          <w:p w14:paraId="65480235" w14:textId="77777777" w:rsidR="00793A9A" w:rsidRPr="00793A9A" w:rsidRDefault="00793A9A" w:rsidP="003917AC">
            <w:pPr>
              <w:spacing w:line="276" w:lineRule="auto"/>
              <w:ind w:right="76"/>
              <w:rPr>
                <w:rFonts w:ascii="Calibri" w:eastAsia="Calibri" w:hAnsi="Calibri" w:cs="Calibri"/>
                <w:sz w:val="22"/>
                <w:szCs w:val="24"/>
              </w:rPr>
            </w:pPr>
          </w:p>
        </w:tc>
        <w:tc>
          <w:tcPr>
            <w:tcW w:w="2880" w:type="dxa"/>
          </w:tcPr>
          <w:p w14:paraId="1689943B" w14:textId="55AAFEDF" w:rsidR="00793A9A" w:rsidRPr="00793A9A" w:rsidRDefault="00793A9A" w:rsidP="003917AC">
            <w:pPr>
              <w:spacing w:line="276" w:lineRule="auto"/>
              <w:ind w:right="76"/>
              <w:rPr>
                <w:rFonts w:ascii="Calibri" w:eastAsia="Calibri" w:hAnsi="Calibri" w:cs="Calibri"/>
                <w:sz w:val="22"/>
                <w:szCs w:val="24"/>
              </w:rPr>
            </w:pPr>
            <w:r w:rsidRPr="00793A9A">
              <w:rPr>
                <w:rFonts w:ascii="Calibri" w:eastAsia="Calibri" w:hAnsi="Calibri" w:cs="Calibri"/>
                <w:sz w:val="22"/>
                <w:szCs w:val="24"/>
              </w:rPr>
              <w:t>Simcoe &amp; District Minor Hockey Association</w:t>
            </w:r>
          </w:p>
        </w:tc>
        <w:tc>
          <w:tcPr>
            <w:tcW w:w="270" w:type="dxa"/>
          </w:tcPr>
          <w:p w14:paraId="37086145" w14:textId="77777777" w:rsidR="00793A9A" w:rsidRPr="00793A9A" w:rsidRDefault="00793A9A" w:rsidP="003917AC">
            <w:pPr>
              <w:spacing w:line="276" w:lineRule="auto"/>
              <w:ind w:right="76"/>
              <w:rPr>
                <w:rFonts w:ascii="Calibri" w:eastAsia="Calibri" w:hAnsi="Calibri" w:cs="Calibri"/>
                <w:sz w:val="22"/>
                <w:szCs w:val="24"/>
              </w:rPr>
            </w:pPr>
          </w:p>
        </w:tc>
        <w:tc>
          <w:tcPr>
            <w:tcW w:w="3168" w:type="dxa"/>
          </w:tcPr>
          <w:p w14:paraId="578852A1" w14:textId="4139C963" w:rsidR="00793A9A" w:rsidRPr="00793A9A" w:rsidRDefault="00793A9A" w:rsidP="003917AC">
            <w:pPr>
              <w:spacing w:line="276" w:lineRule="auto"/>
              <w:ind w:right="76"/>
              <w:rPr>
                <w:rFonts w:ascii="Calibri" w:eastAsia="Calibri" w:hAnsi="Calibri" w:cs="Calibri"/>
                <w:sz w:val="22"/>
                <w:szCs w:val="24"/>
              </w:rPr>
            </w:pPr>
            <w:r w:rsidRPr="00793A9A">
              <w:rPr>
                <w:rFonts w:ascii="Calibri" w:eastAsia="Calibri" w:hAnsi="Calibri" w:cs="Calibri"/>
                <w:sz w:val="22"/>
                <w:szCs w:val="24"/>
              </w:rPr>
              <w:t>Port Dover &amp; District Minor Hockey Association</w:t>
            </w:r>
          </w:p>
        </w:tc>
      </w:tr>
    </w:tbl>
    <w:p w14:paraId="05108FD5" w14:textId="1B07972F" w:rsidR="00E04930" w:rsidRDefault="00793A9A" w:rsidP="00627038">
      <w:pPr>
        <w:spacing w:line="276" w:lineRule="auto"/>
        <w:ind w:left="100" w:right="76"/>
        <w:jc w:val="both"/>
        <w:rPr>
          <w:rFonts w:ascii="Calibri" w:eastAsia="Calibri" w:hAnsi="Calibri" w:cs="Calibri"/>
          <w:sz w:val="24"/>
          <w:szCs w:val="24"/>
        </w:rPr>
      </w:pPr>
      <w:r w:rsidRPr="00E2690F">
        <w:rPr>
          <w:rFonts w:ascii="Calibri" w:eastAsia="Calibri" w:hAnsi="Calibri" w:cs="Calibri"/>
          <w:b/>
          <w:color w:val="FF0000"/>
          <w:sz w:val="24"/>
          <w:szCs w:val="24"/>
        </w:rPr>
        <w:t>“</w:t>
      </w:r>
      <w:r>
        <w:rPr>
          <w:rFonts w:ascii="Calibri" w:eastAsia="Calibri" w:hAnsi="Calibri" w:cs="Calibri"/>
          <w:b/>
          <w:color w:val="FF0000"/>
          <w:sz w:val="24"/>
          <w:szCs w:val="24"/>
        </w:rPr>
        <w:t>Our intent is to collaborate, develop and present an</w:t>
      </w:r>
      <w:r w:rsidRPr="00E2690F">
        <w:rPr>
          <w:rFonts w:ascii="Calibri" w:eastAsia="Calibri" w:hAnsi="Calibri" w:cs="Calibri"/>
          <w:b/>
          <w:color w:val="FF0000"/>
          <w:sz w:val="24"/>
          <w:szCs w:val="24"/>
        </w:rPr>
        <w:t xml:space="preserve"> opportunity to improve hockey in each of our cente</w:t>
      </w:r>
      <w:r>
        <w:rPr>
          <w:rFonts w:ascii="Calibri" w:eastAsia="Calibri" w:hAnsi="Calibri" w:cs="Calibri"/>
          <w:b/>
          <w:color w:val="FF0000"/>
          <w:sz w:val="24"/>
          <w:szCs w:val="24"/>
        </w:rPr>
        <w:t>r</w:t>
      </w:r>
      <w:r w:rsidRPr="00E2690F">
        <w:rPr>
          <w:rFonts w:ascii="Calibri" w:eastAsia="Calibri" w:hAnsi="Calibri" w:cs="Calibri"/>
          <w:b/>
          <w:color w:val="FF0000"/>
          <w:sz w:val="24"/>
          <w:szCs w:val="24"/>
        </w:rPr>
        <w:t xml:space="preserve">s and for every child that chooses to step on the ice, to learn and play hockey. It needs to be positive </w:t>
      </w:r>
      <w:r w:rsidR="00BC3C4D">
        <w:rPr>
          <w:rFonts w:ascii="Calibri" w:eastAsia="Calibri" w:hAnsi="Calibri" w:cs="Calibri"/>
          <w:b/>
          <w:color w:val="FF0000"/>
          <w:sz w:val="24"/>
          <w:szCs w:val="24"/>
        </w:rPr>
        <w:t xml:space="preserve">and meaningful </w:t>
      </w:r>
      <w:r w:rsidRPr="00E2690F">
        <w:rPr>
          <w:rFonts w:ascii="Calibri" w:eastAsia="Calibri" w:hAnsi="Calibri" w:cs="Calibri"/>
          <w:b/>
          <w:color w:val="FF0000"/>
          <w:sz w:val="24"/>
          <w:szCs w:val="24"/>
        </w:rPr>
        <w:t xml:space="preserve">for every child </w:t>
      </w:r>
      <w:r w:rsidR="00BC3C4D">
        <w:rPr>
          <w:rFonts w:ascii="Calibri" w:eastAsia="Calibri" w:hAnsi="Calibri" w:cs="Calibri"/>
          <w:b/>
          <w:color w:val="FF0000"/>
          <w:sz w:val="24"/>
          <w:szCs w:val="24"/>
        </w:rPr>
        <w:t>at every level – and that is our</w:t>
      </w:r>
      <w:r w:rsidRPr="00E2690F">
        <w:rPr>
          <w:rFonts w:ascii="Calibri" w:eastAsia="Calibri" w:hAnsi="Calibri" w:cs="Calibri"/>
          <w:b/>
          <w:color w:val="FF0000"/>
          <w:sz w:val="24"/>
          <w:szCs w:val="24"/>
        </w:rPr>
        <w:t xml:space="preserve"> goal</w:t>
      </w:r>
      <w:r>
        <w:rPr>
          <w:rFonts w:ascii="Calibri" w:eastAsia="Calibri" w:hAnsi="Calibri" w:cs="Calibri"/>
          <w:b/>
          <w:color w:val="FF0000"/>
          <w:sz w:val="24"/>
          <w:szCs w:val="24"/>
        </w:rPr>
        <w:t>.</w:t>
      </w:r>
      <w:r w:rsidRPr="00E2690F">
        <w:rPr>
          <w:rFonts w:ascii="Calibri" w:eastAsia="Calibri" w:hAnsi="Calibri" w:cs="Calibri"/>
          <w:b/>
          <w:color w:val="FF0000"/>
          <w:sz w:val="24"/>
          <w:szCs w:val="24"/>
        </w:rPr>
        <w:t>”</w:t>
      </w:r>
    </w:p>
    <w:sectPr w:rsidR="00E04930" w:rsidSect="00BC3C4D">
      <w:headerReference w:type="default" r:id="rId11"/>
      <w:pgSz w:w="12240" w:h="15840"/>
      <w:pgMar w:top="1757" w:right="1325" w:bottom="1440" w:left="1339"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CA6D7" w14:textId="77777777" w:rsidR="00ED5A3E" w:rsidRDefault="00ED5A3E">
      <w:r>
        <w:separator/>
      </w:r>
    </w:p>
  </w:endnote>
  <w:endnote w:type="continuationSeparator" w:id="0">
    <w:p w14:paraId="77095115" w14:textId="77777777" w:rsidR="00ED5A3E" w:rsidRDefault="00ED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355ED" w14:textId="77777777" w:rsidR="00ED5A3E" w:rsidRDefault="00ED5A3E">
      <w:r>
        <w:separator/>
      </w:r>
    </w:p>
  </w:footnote>
  <w:footnote w:type="continuationSeparator" w:id="0">
    <w:p w14:paraId="232EAD20" w14:textId="77777777" w:rsidR="00ED5A3E" w:rsidRDefault="00ED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6A97" w14:textId="77777777" w:rsidR="00E04930" w:rsidRDefault="003917AC" w:rsidP="00E04930">
    <w:pPr>
      <w:spacing w:line="200" w:lineRule="exact"/>
    </w:pPr>
    <w:r>
      <w:rPr>
        <w:noProof/>
        <w:lang w:val="en-CA" w:eastAsia="en-CA"/>
      </w:rPr>
      <w:drawing>
        <wp:anchor distT="0" distB="0" distL="114300" distR="114300" simplePos="0" relativeHeight="251658240" behindDoc="0" locked="0" layoutInCell="1" allowOverlap="1" wp14:anchorId="3AD9A547" wp14:editId="4AA659CD">
          <wp:simplePos x="0" y="0"/>
          <wp:positionH relativeFrom="margin">
            <wp:posOffset>657225</wp:posOffset>
          </wp:positionH>
          <wp:positionV relativeFrom="paragraph">
            <wp:posOffset>-72390</wp:posOffset>
          </wp:positionV>
          <wp:extent cx="720490" cy="59055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fordwildcatslogo.jpg"/>
                  <pic:cNvPicPr/>
                </pic:nvPicPr>
                <pic:blipFill>
                  <a:blip r:embed="rId1">
                    <a:extLst>
                      <a:ext uri="{28A0092B-C50C-407E-A947-70E740481C1C}">
                        <a14:useLocalDpi xmlns:a14="http://schemas.microsoft.com/office/drawing/2010/main" val="0"/>
                      </a:ext>
                    </a:extLst>
                  </a:blip>
                  <a:stretch>
                    <a:fillRect/>
                  </a:stretch>
                </pic:blipFill>
                <pic:spPr>
                  <a:xfrm>
                    <a:off x="0" y="0"/>
                    <a:ext cx="720490" cy="590550"/>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9264" behindDoc="0" locked="0" layoutInCell="1" allowOverlap="1" wp14:anchorId="6ACFF279" wp14:editId="46960677">
          <wp:simplePos x="0" y="0"/>
          <wp:positionH relativeFrom="margin">
            <wp:align>center</wp:align>
          </wp:positionH>
          <wp:positionV relativeFrom="paragraph">
            <wp:posOffset>-177800</wp:posOffset>
          </wp:positionV>
          <wp:extent cx="628650" cy="68704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mcoe warriors.png"/>
                  <pic:cNvPicPr/>
                </pic:nvPicPr>
                <pic:blipFill>
                  <a:blip r:embed="rId2">
                    <a:extLst>
                      <a:ext uri="{28A0092B-C50C-407E-A947-70E740481C1C}">
                        <a14:useLocalDpi xmlns:a14="http://schemas.microsoft.com/office/drawing/2010/main" val="0"/>
                      </a:ext>
                    </a:extLst>
                  </a:blip>
                  <a:stretch>
                    <a:fillRect/>
                  </a:stretch>
                </pic:blipFill>
                <pic:spPr>
                  <a:xfrm>
                    <a:off x="0" y="0"/>
                    <a:ext cx="628650" cy="687049"/>
                  </a:xfrm>
                  <a:prstGeom prst="rect">
                    <a:avLst/>
                  </a:prstGeom>
                </pic:spPr>
              </pic:pic>
            </a:graphicData>
          </a:graphic>
          <wp14:sizeRelH relativeFrom="margin">
            <wp14:pctWidth>0</wp14:pctWidth>
          </wp14:sizeRelH>
          <wp14:sizeRelV relativeFrom="margin">
            <wp14:pctHeight>0</wp14:pctHeight>
          </wp14:sizeRelV>
        </wp:anchor>
      </w:drawing>
    </w:r>
    <w:r w:rsidR="00E04930">
      <w:rPr>
        <w:noProof/>
        <w:lang w:val="en-CA" w:eastAsia="en-CA"/>
      </w:rPr>
      <w:drawing>
        <wp:anchor distT="0" distB="0" distL="114300" distR="114300" simplePos="0" relativeHeight="251660288" behindDoc="0" locked="0" layoutInCell="1" allowOverlap="1" wp14:anchorId="0482DC79" wp14:editId="2B50CE3F">
          <wp:simplePos x="0" y="0"/>
          <wp:positionH relativeFrom="column">
            <wp:posOffset>4645025</wp:posOffset>
          </wp:positionH>
          <wp:positionV relativeFrom="paragraph">
            <wp:posOffset>-148590</wp:posOffset>
          </wp:positionV>
          <wp:extent cx="740882" cy="78105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rt dover pirates.png"/>
                  <pic:cNvPicPr/>
                </pic:nvPicPr>
                <pic:blipFill>
                  <a:blip r:embed="rId3">
                    <a:extLst>
                      <a:ext uri="{28A0092B-C50C-407E-A947-70E740481C1C}">
                        <a14:useLocalDpi xmlns:a14="http://schemas.microsoft.com/office/drawing/2010/main" val="0"/>
                      </a:ext>
                    </a:extLst>
                  </a:blip>
                  <a:stretch>
                    <a:fillRect/>
                  </a:stretch>
                </pic:blipFill>
                <pic:spPr>
                  <a:xfrm>
                    <a:off x="0" y="0"/>
                    <a:ext cx="740882"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5431"/>
    <w:multiLevelType w:val="multilevel"/>
    <w:tmpl w:val="5CFA5C8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8BD47E8"/>
    <w:multiLevelType w:val="hybridMultilevel"/>
    <w:tmpl w:val="CB92289C"/>
    <w:lvl w:ilvl="0" w:tplc="10090001">
      <w:start w:val="1"/>
      <w:numFmt w:val="bullet"/>
      <w:lvlText w:val=""/>
      <w:lvlJc w:val="left"/>
      <w:pPr>
        <w:ind w:left="2045" w:hanging="360"/>
      </w:pPr>
      <w:rPr>
        <w:rFonts w:ascii="Symbol" w:hAnsi="Symbol" w:hint="default"/>
      </w:rPr>
    </w:lvl>
    <w:lvl w:ilvl="1" w:tplc="10090003" w:tentative="1">
      <w:start w:val="1"/>
      <w:numFmt w:val="bullet"/>
      <w:lvlText w:val="o"/>
      <w:lvlJc w:val="left"/>
      <w:pPr>
        <w:ind w:left="2765" w:hanging="360"/>
      </w:pPr>
      <w:rPr>
        <w:rFonts w:ascii="Courier New" w:hAnsi="Courier New" w:cs="Courier New" w:hint="default"/>
      </w:rPr>
    </w:lvl>
    <w:lvl w:ilvl="2" w:tplc="10090005" w:tentative="1">
      <w:start w:val="1"/>
      <w:numFmt w:val="bullet"/>
      <w:lvlText w:val=""/>
      <w:lvlJc w:val="left"/>
      <w:pPr>
        <w:ind w:left="3485" w:hanging="360"/>
      </w:pPr>
      <w:rPr>
        <w:rFonts w:ascii="Wingdings" w:hAnsi="Wingdings" w:hint="default"/>
      </w:rPr>
    </w:lvl>
    <w:lvl w:ilvl="3" w:tplc="10090001" w:tentative="1">
      <w:start w:val="1"/>
      <w:numFmt w:val="bullet"/>
      <w:lvlText w:val=""/>
      <w:lvlJc w:val="left"/>
      <w:pPr>
        <w:ind w:left="4205" w:hanging="360"/>
      </w:pPr>
      <w:rPr>
        <w:rFonts w:ascii="Symbol" w:hAnsi="Symbol" w:hint="default"/>
      </w:rPr>
    </w:lvl>
    <w:lvl w:ilvl="4" w:tplc="10090003" w:tentative="1">
      <w:start w:val="1"/>
      <w:numFmt w:val="bullet"/>
      <w:lvlText w:val="o"/>
      <w:lvlJc w:val="left"/>
      <w:pPr>
        <w:ind w:left="4925" w:hanging="360"/>
      </w:pPr>
      <w:rPr>
        <w:rFonts w:ascii="Courier New" w:hAnsi="Courier New" w:cs="Courier New" w:hint="default"/>
      </w:rPr>
    </w:lvl>
    <w:lvl w:ilvl="5" w:tplc="10090005" w:tentative="1">
      <w:start w:val="1"/>
      <w:numFmt w:val="bullet"/>
      <w:lvlText w:val=""/>
      <w:lvlJc w:val="left"/>
      <w:pPr>
        <w:ind w:left="5645" w:hanging="360"/>
      </w:pPr>
      <w:rPr>
        <w:rFonts w:ascii="Wingdings" w:hAnsi="Wingdings" w:hint="default"/>
      </w:rPr>
    </w:lvl>
    <w:lvl w:ilvl="6" w:tplc="10090001" w:tentative="1">
      <w:start w:val="1"/>
      <w:numFmt w:val="bullet"/>
      <w:lvlText w:val=""/>
      <w:lvlJc w:val="left"/>
      <w:pPr>
        <w:ind w:left="6365" w:hanging="360"/>
      </w:pPr>
      <w:rPr>
        <w:rFonts w:ascii="Symbol" w:hAnsi="Symbol" w:hint="default"/>
      </w:rPr>
    </w:lvl>
    <w:lvl w:ilvl="7" w:tplc="10090003" w:tentative="1">
      <w:start w:val="1"/>
      <w:numFmt w:val="bullet"/>
      <w:lvlText w:val="o"/>
      <w:lvlJc w:val="left"/>
      <w:pPr>
        <w:ind w:left="7085" w:hanging="360"/>
      </w:pPr>
      <w:rPr>
        <w:rFonts w:ascii="Courier New" w:hAnsi="Courier New" w:cs="Courier New" w:hint="default"/>
      </w:rPr>
    </w:lvl>
    <w:lvl w:ilvl="8" w:tplc="10090005" w:tentative="1">
      <w:start w:val="1"/>
      <w:numFmt w:val="bullet"/>
      <w:lvlText w:val=""/>
      <w:lvlJc w:val="left"/>
      <w:pPr>
        <w:ind w:left="7805" w:hanging="360"/>
      </w:pPr>
      <w:rPr>
        <w:rFonts w:ascii="Wingdings" w:hAnsi="Wingdings" w:hint="default"/>
      </w:rPr>
    </w:lvl>
  </w:abstractNum>
  <w:abstractNum w:abstractNumId="2" w15:restartNumberingAfterBreak="0">
    <w:nsid w:val="2C185EDA"/>
    <w:multiLevelType w:val="hybridMultilevel"/>
    <w:tmpl w:val="F9DE3FE0"/>
    <w:lvl w:ilvl="0" w:tplc="D0420B96">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3" w15:restartNumberingAfterBreak="0">
    <w:nsid w:val="75452F27"/>
    <w:multiLevelType w:val="hybridMultilevel"/>
    <w:tmpl w:val="521E99C4"/>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7DCF3524"/>
    <w:multiLevelType w:val="hybridMultilevel"/>
    <w:tmpl w:val="6598DAF4"/>
    <w:lvl w:ilvl="0" w:tplc="CC149CCA">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nell and Melanie Lambert">
    <w15:presenceInfo w15:providerId="Windows Live" w15:userId="3c5be5f87757ec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47"/>
    <w:rsid w:val="0009178B"/>
    <w:rsid w:val="000B7790"/>
    <w:rsid w:val="00143BA6"/>
    <w:rsid w:val="00166D88"/>
    <w:rsid w:val="001C74DA"/>
    <w:rsid w:val="00202D54"/>
    <w:rsid w:val="00205F6C"/>
    <w:rsid w:val="00215996"/>
    <w:rsid w:val="0021691E"/>
    <w:rsid w:val="00295220"/>
    <w:rsid w:val="002D79E0"/>
    <w:rsid w:val="002E3768"/>
    <w:rsid w:val="002E4BE5"/>
    <w:rsid w:val="003917AC"/>
    <w:rsid w:val="00394CBE"/>
    <w:rsid w:val="00396388"/>
    <w:rsid w:val="003B2793"/>
    <w:rsid w:val="003E76E8"/>
    <w:rsid w:val="00466B49"/>
    <w:rsid w:val="0049281E"/>
    <w:rsid w:val="00531094"/>
    <w:rsid w:val="00537FF5"/>
    <w:rsid w:val="005873DD"/>
    <w:rsid w:val="00596631"/>
    <w:rsid w:val="005B487F"/>
    <w:rsid w:val="006132BF"/>
    <w:rsid w:val="00627038"/>
    <w:rsid w:val="00641432"/>
    <w:rsid w:val="006B0F43"/>
    <w:rsid w:val="006B46DF"/>
    <w:rsid w:val="006C1FF4"/>
    <w:rsid w:val="00720CD1"/>
    <w:rsid w:val="007262A6"/>
    <w:rsid w:val="00726863"/>
    <w:rsid w:val="00793A9A"/>
    <w:rsid w:val="007A751C"/>
    <w:rsid w:val="007D5493"/>
    <w:rsid w:val="007E1A80"/>
    <w:rsid w:val="007E3884"/>
    <w:rsid w:val="007E39A7"/>
    <w:rsid w:val="008644FF"/>
    <w:rsid w:val="008651A1"/>
    <w:rsid w:val="00871025"/>
    <w:rsid w:val="008A6484"/>
    <w:rsid w:val="008B5D03"/>
    <w:rsid w:val="008D3438"/>
    <w:rsid w:val="009456F2"/>
    <w:rsid w:val="009D6374"/>
    <w:rsid w:val="00A0296E"/>
    <w:rsid w:val="00A03859"/>
    <w:rsid w:val="00A17580"/>
    <w:rsid w:val="00A64FB0"/>
    <w:rsid w:val="00AB338B"/>
    <w:rsid w:val="00AB69C3"/>
    <w:rsid w:val="00B47F33"/>
    <w:rsid w:val="00BA6F42"/>
    <w:rsid w:val="00BA7E3B"/>
    <w:rsid w:val="00BC01AD"/>
    <w:rsid w:val="00BC3C4D"/>
    <w:rsid w:val="00C10B00"/>
    <w:rsid w:val="00C3018F"/>
    <w:rsid w:val="00C336F3"/>
    <w:rsid w:val="00CA182B"/>
    <w:rsid w:val="00D0689C"/>
    <w:rsid w:val="00D14147"/>
    <w:rsid w:val="00D77D51"/>
    <w:rsid w:val="00D81E3E"/>
    <w:rsid w:val="00D95101"/>
    <w:rsid w:val="00D96807"/>
    <w:rsid w:val="00E04930"/>
    <w:rsid w:val="00E14574"/>
    <w:rsid w:val="00E2690F"/>
    <w:rsid w:val="00E433FD"/>
    <w:rsid w:val="00E83D5F"/>
    <w:rsid w:val="00EC6D40"/>
    <w:rsid w:val="00ED5A3E"/>
    <w:rsid w:val="00EF42C9"/>
    <w:rsid w:val="00F10F99"/>
    <w:rsid w:val="00F43337"/>
    <w:rsid w:val="00F45B00"/>
    <w:rsid w:val="00F54347"/>
    <w:rsid w:val="00F63D3C"/>
    <w:rsid w:val="00FD20AE"/>
    <w:rsid w:val="00FF3FAE"/>
    <w:rsid w:val="00FF7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51B55"/>
  <w15:docId w15:val="{2CD8DCE2-A8B8-4ECB-8727-7A92FF97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96388"/>
    <w:pPr>
      <w:ind w:left="720"/>
      <w:contextualSpacing/>
    </w:pPr>
  </w:style>
  <w:style w:type="paragraph" w:styleId="Header">
    <w:name w:val="header"/>
    <w:basedOn w:val="Normal"/>
    <w:link w:val="HeaderChar"/>
    <w:uiPriority w:val="99"/>
    <w:unhideWhenUsed/>
    <w:rsid w:val="00F43337"/>
    <w:pPr>
      <w:tabs>
        <w:tab w:val="center" w:pos="4680"/>
        <w:tab w:val="right" w:pos="9360"/>
      </w:tabs>
    </w:pPr>
  </w:style>
  <w:style w:type="character" w:customStyle="1" w:styleId="HeaderChar">
    <w:name w:val="Header Char"/>
    <w:basedOn w:val="DefaultParagraphFont"/>
    <w:link w:val="Header"/>
    <w:uiPriority w:val="99"/>
    <w:rsid w:val="00F43337"/>
  </w:style>
  <w:style w:type="paragraph" w:styleId="Footer">
    <w:name w:val="footer"/>
    <w:basedOn w:val="Normal"/>
    <w:link w:val="FooterChar"/>
    <w:uiPriority w:val="99"/>
    <w:unhideWhenUsed/>
    <w:rsid w:val="00F43337"/>
    <w:pPr>
      <w:tabs>
        <w:tab w:val="center" w:pos="4680"/>
        <w:tab w:val="right" w:pos="9360"/>
      </w:tabs>
    </w:pPr>
  </w:style>
  <w:style w:type="character" w:customStyle="1" w:styleId="FooterChar">
    <w:name w:val="Footer Char"/>
    <w:basedOn w:val="DefaultParagraphFont"/>
    <w:link w:val="Footer"/>
    <w:uiPriority w:val="99"/>
    <w:rsid w:val="00F43337"/>
  </w:style>
  <w:style w:type="paragraph" w:styleId="BalloonText">
    <w:name w:val="Balloon Text"/>
    <w:basedOn w:val="Normal"/>
    <w:link w:val="BalloonTextChar"/>
    <w:uiPriority w:val="99"/>
    <w:semiHidden/>
    <w:unhideWhenUsed/>
    <w:rsid w:val="003E7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6E8"/>
    <w:rPr>
      <w:rFonts w:ascii="Segoe UI" w:hAnsi="Segoe UI" w:cs="Segoe UI"/>
      <w:sz w:val="18"/>
      <w:szCs w:val="18"/>
    </w:rPr>
  </w:style>
  <w:style w:type="table" w:styleId="TableGrid">
    <w:name w:val="Table Grid"/>
    <w:basedOn w:val="TableNormal"/>
    <w:uiPriority w:val="59"/>
    <w:rsid w:val="00391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72245">
      <w:bodyDiv w:val="1"/>
      <w:marLeft w:val="0"/>
      <w:marRight w:val="0"/>
      <w:marTop w:val="0"/>
      <w:marBottom w:val="0"/>
      <w:divBdr>
        <w:top w:val="none" w:sz="0" w:space="0" w:color="auto"/>
        <w:left w:val="none" w:sz="0" w:space="0" w:color="auto"/>
        <w:bottom w:val="none" w:sz="0" w:space="0" w:color="auto"/>
        <w:right w:val="none" w:sz="0" w:space="0" w:color="auto"/>
      </w:divBdr>
      <w:divsChild>
        <w:div w:id="2024477812">
          <w:marLeft w:val="0"/>
          <w:marRight w:val="0"/>
          <w:marTop w:val="0"/>
          <w:marBottom w:val="0"/>
          <w:divBdr>
            <w:top w:val="none" w:sz="0" w:space="0" w:color="auto"/>
            <w:left w:val="none" w:sz="0" w:space="0" w:color="auto"/>
            <w:bottom w:val="none" w:sz="0" w:space="0" w:color="auto"/>
            <w:right w:val="none" w:sz="0" w:space="0" w:color="auto"/>
          </w:divBdr>
          <w:divsChild>
            <w:div w:id="816411943">
              <w:marLeft w:val="0"/>
              <w:marRight w:val="0"/>
              <w:marTop w:val="0"/>
              <w:marBottom w:val="0"/>
              <w:divBdr>
                <w:top w:val="none" w:sz="0" w:space="0" w:color="auto"/>
                <w:left w:val="none" w:sz="0" w:space="0" w:color="auto"/>
                <w:bottom w:val="none" w:sz="0" w:space="0" w:color="auto"/>
                <w:right w:val="none" w:sz="0" w:space="0" w:color="auto"/>
              </w:divBdr>
              <w:divsChild>
                <w:div w:id="1287540626">
                  <w:marLeft w:val="0"/>
                  <w:marRight w:val="0"/>
                  <w:marTop w:val="0"/>
                  <w:marBottom w:val="0"/>
                  <w:divBdr>
                    <w:top w:val="none" w:sz="0" w:space="0" w:color="auto"/>
                    <w:left w:val="none" w:sz="0" w:space="0" w:color="auto"/>
                    <w:bottom w:val="none" w:sz="0" w:space="0" w:color="auto"/>
                    <w:right w:val="none" w:sz="0" w:space="0" w:color="auto"/>
                  </w:divBdr>
                  <w:divsChild>
                    <w:div w:id="384644939">
                      <w:marLeft w:val="0"/>
                      <w:marRight w:val="0"/>
                      <w:marTop w:val="0"/>
                      <w:marBottom w:val="0"/>
                      <w:divBdr>
                        <w:top w:val="none" w:sz="0" w:space="0" w:color="auto"/>
                        <w:left w:val="none" w:sz="0" w:space="0" w:color="auto"/>
                        <w:bottom w:val="none" w:sz="0" w:space="0" w:color="auto"/>
                        <w:right w:val="none" w:sz="0" w:space="0" w:color="auto"/>
                      </w:divBdr>
                      <w:divsChild>
                        <w:div w:id="250967896">
                          <w:marLeft w:val="0"/>
                          <w:marRight w:val="0"/>
                          <w:marTop w:val="0"/>
                          <w:marBottom w:val="0"/>
                          <w:divBdr>
                            <w:top w:val="none" w:sz="0" w:space="0" w:color="auto"/>
                            <w:left w:val="none" w:sz="0" w:space="0" w:color="auto"/>
                            <w:bottom w:val="none" w:sz="0" w:space="0" w:color="auto"/>
                            <w:right w:val="none" w:sz="0" w:space="0" w:color="auto"/>
                          </w:divBdr>
                          <w:divsChild>
                            <w:div w:id="702485696">
                              <w:marLeft w:val="0"/>
                              <w:marRight w:val="0"/>
                              <w:marTop w:val="0"/>
                              <w:marBottom w:val="0"/>
                              <w:divBdr>
                                <w:top w:val="none" w:sz="0" w:space="0" w:color="auto"/>
                                <w:left w:val="none" w:sz="0" w:space="0" w:color="auto"/>
                                <w:bottom w:val="none" w:sz="0" w:space="0" w:color="auto"/>
                                <w:right w:val="none" w:sz="0" w:space="0" w:color="auto"/>
                              </w:divBdr>
                              <w:divsChild>
                                <w:div w:id="634992478">
                                  <w:marLeft w:val="0"/>
                                  <w:marRight w:val="0"/>
                                  <w:marTop w:val="0"/>
                                  <w:marBottom w:val="0"/>
                                  <w:divBdr>
                                    <w:top w:val="none" w:sz="0" w:space="0" w:color="auto"/>
                                    <w:left w:val="none" w:sz="0" w:space="0" w:color="auto"/>
                                    <w:bottom w:val="none" w:sz="0" w:space="0" w:color="auto"/>
                                    <w:right w:val="none" w:sz="0" w:space="0" w:color="auto"/>
                                  </w:divBdr>
                                  <w:divsChild>
                                    <w:div w:id="1603998459">
                                      <w:marLeft w:val="0"/>
                                      <w:marRight w:val="0"/>
                                      <w:marTop w:val="0"/>
                                      <w:marBottom w:val="0"/>
                                      <w:divBdr>
                                        <w:top w:val="none" w:sz="0" w:space="0" w:color="auto"/>
                                        <w:left w:val="none" w:sz="0" w:space="0" w:color="auto"/>
                                        <w:bottom w:val="none" w:sz="0" w:space="0" w:color="auto"/>
                                        <w:right w:val="none" w:sz="0" w:space="0" w:color="auto"/>
                                      </w:divBdr>
                                      <w:divsChild>
                                        <w:div w:id="941181799">
                                          <w:marLeft w:val="0"/>
                                          <w:marRight w:val="0"/>
                                          <w:marTop w:val="0"/>
                                          <w:marBottom w:val="0"/>
                                          <w:divBdr>
                                            <w:top w:val="none" w:sz="0" w:space="0" w:color="auto"/>
                                            <w:left w:val="none" w:sz="0" w:space="0" w:color="auto"/>
                                            <w:bottom w:val="none" w:sz="0" w:space="0" w:color="auto"/>
                                            <w:right w:val="none" w:sz="0" w:space="0" w:color="auto"/>
                                          </w:divBdr>
                                          <w:divsChild>
                                            <w:div w:id="804204332">
                                              <w:marLeft w:val="0"/>
                                              <w:marRight w:val="0"/>
                                              <w:marTop w:val="0"/>
                                              <w:marBottom w:val="0"/>
                                              <w:divBdr>
                                                <w:top w:val="none" w:sz="0" w:space="0" w:color="auto"/>
                                                <w:left w:val="none" w:sz="0" w:space="0" w:color="auto"/>
                                                <w:bottom w:val="none" w:sz="0" w:space="0" w:color="auto"/>
                                                <w:right w:val="none" w:sz="0" w:space="0" w:color="auto"/>
                                              </w:divBdr>
                                              <w:divsChild>
                                                <w:div w:id="221866483">
                                                  <w:marLeft w:val="0"/>
                                                  <w:marRight w:val="0"/>
                                                  <w:marTop w:val="0"/>
                                                  <w:marBottom w:val="0"/>
                                                  <w:divBdr>
                                                    <w:top w:val="none" w:sz="0" w:space="0" w:color="auto"/>
                                                    <w:left w:val="none" w:sz="0" w:space="0" w:color="auto"/>
                                                    <w:bottom w:val="none" w:sz="0" w:space="0" w:color="auto"/>
                                                    <w:right w:val="none" w:sz="0" w:space="0" w:color="auto"/>
                                                  </w:divBdr>
                                                  <w:divsChild>
                                                    <w:div w:id="1879006378">
                                                      <w:marLeft w:val="0"/>
                                                      <w:marRight w:val="0"/>
                                                      <w:marTop w:val="0"/>
                                                      <w:marBottom w:val="0"/>
                                                      <w:divBdr>
                                                        <w:top w:val="none" w:sz="0" w:space="0" w:color="auto"/>
                                                        <w:left w:val="none" w:sz="0" w:space="0" w:color="auto"/>
                                                        <w:bottom w:val="none" w:sz="0" w:space="0" w:color="auto"/>
                                                        <w:right w:val="none" w:sz="0" w:space="0" w:color="auto"/>
                                                      </w:divBdr>
                                                      <w:divsChild>
                                                        <w:div w:id="1412850758">
                                                          <w:marLeft w:val="0"/>
                                                          <w:marRight w:val="0"/>
                                                          <w:marTop w:val="0"/>
                                                          <w:marBottom w:val="0"/>
                                                          <w:divBdr>
                                                            <w:top w:val="none" w:sz="0" w:space="0" w:color="auto"/>
                                                            <w:left w:val="none" w:sz="0" w:space="0" w:color="auto"/>
                                                            <w:bottom w:val="none" w:sz="0" w:space="0" w:color="auto"/>
                                                            <w:right w:val="none" w:sz="0" w:space="0" w:color="auto"/>
                                                          </w:divBdr>
                                                          <w:divsChild>
                                                            <w:div w:id="1402101372">
                                                              <w:marLeft w:val="0"/>
                                                              <w:marRight w:val="0"/>
                                                              <w:marTop w:val="0"/>
                                                              <w:marBottom w:val="0"/>
                                                              <w:divBdr>
                                                                <w:top w:val="none" w:sz="0" w:space="0" w:color="auto"/>
                                                                <w:left w:val="none" w:sz="0" w:space="0" w:color="auto"/>
                                                                <w:bottom w:val="none" w:sz="0" w:space="0" w:color="auto"/>
                                                                <w:right w:val="none" w:sz="0" w:space="0" w:color="auto"/>
                                                              </w:divBdr>
                                                              <w:divsChild>
                                                                <w:div w:id="1476726800">
                                                                  <w:marLeft w:val="0"/>
                                                                  <w:marRight w:val="0"/>
                                                                  <w:marTop w:val="0"/>
                                                                  <w:marBottom w:val="0"/>
                                                                  <w:divBdr>
                                                                    <w:top w:val="none" w:sz="0" w:space="0" w:color="auto"/>
                                                                    <w:left w:val="none" w:sz="0" w:space="0" w:color="auto"/>
                                                                    <w:bottom w:val="none" w:sz="0" w:space="0" w:color="auto"/>
                                                                    <w:right w:val="none" w:sz="0" w:space="0" w:color="auto"/>
                                                                  </w:divBdr>
                                                                  <w:divsChild>
                                                                    <w:div w:id="1002703658">
                                                                      <w:marLeft w:val="0"/>
                                                                      <w:marRight w:val="0"/>
                                                                      <w:marTop w:val="0"/>
                                                                      <w:marBottom w:val="0"/>
                                                                      <w:divBdr>
                                                                        <w:top w:val="none" w:sz="0" w:space="0" w:color="auto"/>
                                                                        <w:left w:val="none" w:sz="0" w:space="0" w:color="auto"/>
                                                                        <w:bottom w:val="none" w:sz="0" w:space="0" w:color="auto"/>
                                                                        <w:right w:val="none" w:sz="0" w:space="0" w:color="auto"/>
                                                                      </w:divBdr>
                                                                      <w:divsChild>
                                                                        <w:div w:id="1085881116">
                                                                          <w:marLeft w:val="0"/>
                                                                          <w:marRight w:val="0"/>
                                                                          <w:marTop w:val="0"/>
                                                                          <w:marBottom w:val="0"/>
                                                                          <w:divBdr>
                                                                            <w:top w:val="none" w:sz="0" w:space="0" w:color="auto"/>
                                                                            <w:left w:val="none" w:sz="0" w:space="0" w:color="auto"/>
                                                                            <w:bottom w:val="none" w:sz="0" w:space="0" w:color="auto"/>
                                                                            <w:right w:val="none" w:sz="0" w:space="0" w:color="auto"/>
                                                                          </w:divBdr>
                                                                          <w:divsChild>
                                                                            <w:div w:id="1739093469">
                                                                              <w:marLeft w:val="0"/>
                                                                              <w:marRight w:val="0"/>
                                                                              <w:marTop w:val="0"/>
                                                                              <w:marBottom w:val="0"/>
                                                                              <w:divBdr>
                                                                                <w:top w:val="none" w:sz="0" w:space="0" w:color="auto"/>
                                                                                <w:left w:val="none" w:sz="0" w:space="0" w:color="auto"/>
                                                                                <w:bottom w:val="none" w:sz="0" w:space="0" w:color="auto"/>
                                                                                <w:right w:val="none" w:sz="0" w:space="0" w:color="auto"/>
                                                                              </w:divBdr>
                                                                              <w:divsChild>
                                                                                <w:div w:id="1139146771">
                                                                                  <w:marLeft w:val="0"/>
                                                                                  <w:marRight w:val="0"/>
                                                                                  <w:marTop w:val="0"/>
                                                                                  <w:marBottom w:val="0"/>
                                                                                  <w:divBdr>
                                                                                    <w:top w:val="none" w:sz="0" w:space="0" w:color="auto"/>
                                                                                    <w:left w:val="none" w:sz="0" w:space="0" w:color="auto"/>
                                                                                    <w:bottom w:val="none" w:sz="0" w:space="0" w:color="auto"/>
                                                                                    <w:right w:val="none" w:sz="0" w:space="0" w:color="auto"/>
                                                                                  </w:divBdr>
                                                                                  <w:divsChild>
                                                                                    <w:div w:id="23556719">
                                                                                      <w:marLeft w:val="0"/>
                                                                                      <w:marRight w:val="0"/>
                                                                                      <w:marTop w:val="0"/>
                                                                                      <w:marBottom w:val="0"/>
                                                                                      <w:divBdr>
                                                                                        <w:top w:val="none" w:sz="0" w:space="0" w:color="auto"/>
                                                                                        <w:left w:val="none" w:sz="0" w:space="0" w:color="auto"/>
                                                                                        <w:bottom w:val="none" w:sz="0" w:space="0" w:color="auto"/>
                                                                                        <w:right w:val="none" w:sz="0" w:space="0" w:color="auto"/>
                                                                                      </w:divBdr>
                                                                                      <w:divsChild>
                                                                                        <w:div w:id="159658371">
                                                                                          <w:marLeft w:val="0"/>
                                                                                          <w:marRight w:val="0"/>
                                                                                          <w:marTop w:val="0"/>
                                                                                          <w:marBottom w:val="0"/>
                                                                                          <w:divBdr>
                                                                                            <w:top w:val="none" w:sz="0" w:space="0" w:color="auto"/>
                                                                                            <w:left w:val="none" w:sz="0" w:space="0" w:color="auto"/>
                                                                                            <w:bottom w:val="none" w:sz="0" w:space="0" w:color="auto"/>
                                                                                            <w:right w:val="none" w:sz="0" w:space="0" w:color="auto"/>
                                                                                          </w:divBdr>
                                                                                          <w:divsChild>
                                                                                            <w:div w:id="7366874">
                                                                                              <w:marLeft w:val="0"/>
                                                                                              <w:marRight w:val="0"/>
                                                                                              <w:marTop w:val="0"/>
                                                                                              <w:marBottom w:val="0"/>
                                                                                              <w:divBdr>
                                                                                                <w:top w:val="none" w:sz="0" w:space="0" w:color="auto"/>
                                                                                                <w:left w:val="none" w:sz="0" w:space="0" w:color="auto"/>
                                                                                                <w:bottom w:val="none" w:sz="0" w:space="0" w:color="auto"/>
                                                                                                <w:right w:val="none" w:sz="0" w:space="0" w:color="auto"/>
                                                                                              </w:divBdr>
                                                                                              <w:divsChild>
                                                                                                <w:div w:id="1290210205">
                                                                                                  <w:marLeft w:val="0"/>
                                                                                                  <w:marRight w:val="0"/>
                                                                                                  <w:marTop w:val="0"/>
                                                                                                  <w:marBottom w:val="0"/>
                                                                                                  <w:divBdr>
                                                                                                    <w:top w:val="none" w:sz="0" w:space="0" w:color="auto"/>
                                                                                                    <w:left w:val="none" w:sz="0" w:space="0" w:color="auto"/>
                                                                                                    <w:bottom w:val="none" w:sz="0" w:space="0" w:color="auto"/>
                                                                                                    <w:right w:val="none" w:sz="0" w:space="0" w:color="auto"/>
                                                                                                  </w:divBdr>
                                                                                                  <w:divsChild>
                                                                                                    <w:div w:id="699404835">
                                                                                                      <w:marLeft w:val="0"/>
                                                                                                      <w:marRight w:val="0"/>
                                                                                                      <w:marTop w:val="0"/>
                                                                                                      <w:marBottom w:val="0"/>
                                                                                                      <w:divBdr>
                                                                                                        <w:top w:val="none" w:sz="0" w:space="0" w:color="auto"/>
                                                                                                        <w:left w:val="none" w:sz="0" w:space="0" w:color="auto"/>
                                                                                                        <w:bottom w:val="none" w:sz="0" w:space="0" w:color="auto"/>
                                                                                                        <w:right w:val="none" w:sz="0" w:space="0" w:color="auto"/>
                                                                                                      </w:divBdr>
                                                                                                    </w:div>
                                                                                                    <w:div w:id="1559246468">
                                                                                                      <w:marLeft w:val="0"/>
                                                                                                      <w:marRight w:val="0"/>
                                                                                                      <w:marTop w:val="0"/>
                                                                                                      <w:marBottom w:val="0"/>
                                                                                                      <w:divBdr>
                                                                                                        <w:top w:val="none" w:sz="0" w:space="0" w:color="auto"/>
                                                                                                        <w:left w:val="none" w:sz="0" w:space="0" w:color="auto"/>
                                                                                                        <w:bottom w:val="none" w:sz="0" w:space="0" w:color="auto"/>
                                                                                                        <w:right w:val="none" w:sz="0" w:space="0" w:color="auto"/>
                                                                                                      </w:divBdr>
                                                                                                    </w:div>
                                                                                                    <w:div w:id="94521983">
                                                                                                      <w:marLeft w:val="0"/>
                                                                                                      <w:marRight w:val="0"/>
                                                                                                      <w:marTop w:val="0"/>
                                                                                                      <w:marBottom w:val="0"/>
                                                                                                      <w:divBdr>
                                                                                                        <w:top w:val="none" w:sz="0" w:space="0" w:color="auto"/>
                                                                                                        <w:left w:val="none" w:sz="0" w:space="0" w:color="auto"/>
                                                                                                        <w:bottom w:val="none" w:sz="0" w:space="0" w:color="auto"/>
                                                                                                        <w:right w:val="none" w:sz="0" w:space="0" w:color="auto"/>
                                                                                                      </w:divBdr>
                                                                                                    </w:div>
                                                                                                    <w:div w:id="85007841">
                                                                                                      <w:marLeft w:val="0"/>
                                                                                                      <w:marRight w:val="0"/>
                                                                                                      <w:marTop w:val="0"/>
                                                                                                      <w:marBottom w:val="0"/>
                                                                                                      <w:divBdr>
                                                                                                        <w:top w:val="none" w:sz="0" w:space="0" w:color="auto"/>
                                                                                                        <w:left w:val="none" w:sz="0" w:space="0" w:color="auto"/>
                                                                                                        <w:bottom w:val="none" w:sz="0" w:space="0" w:color="auto"/>
                                                                                                        <w:right w:val="none" w:sz="0" w:space="0" w:color="auto"/>
                                                                                                      </w:divBdr>
                                                                                                    </w:div>
                                                                                                    <w:div w:id="1491480813">
                                                                                                      <w:marLeft w:val="0"/>
                                                                                                      <w:marRight w:val="0"/>
                                                                                                      <w:marTop w:val="0"/>
                                                                                                      <w:marBottom w:val="0"/>
                                                                                                      <w:divBdr>
                                                                                                        <w:top w:val="none" w:sz="0" w:space="0" w:color="auto"/>
                                                                                                        <w:left w:val="none" w:sz="0" w:space="0" w:color="auto"/>
                                                                                                        <w:bottom w:val="none" w:sz="0" w:space="0" w:color="auto"/>
                                                                                                        <w:right w:val="none" w:sz="0" w:space="0" w:color="auto"/>
                                                                                                      </w:divBdr>
                                                                                                    </w:div>
                                                                                                    <w:div w:id="495654973">
                                                                                                      <w:marLeft w:val="0"/>
                                                                                                      <w:marRight w:val="0"/>
                                                                                                      <w:marTop w:val="0"/>
                                                                                                      <w:marBottom w:val="0"/>
                                                                                                      <w:divBdr>
                                                                                                        <w:top w:val="none" w:sz="0" w:space="0" w:color="auto"/>
                                                                                                        <w:left w:val="none" w:sz="0" w:space="0" w:color="auto"/>
                                                                                                        <w:bottom w:val="none" w:sz="0" w:space="0" w:color="auto"/>
                                                                                                        <w:right w:val="none" w:sz="0" w:space="0" w:color="auto"/>
                                                                                                      </w:divBdr>
                                                                                                    </w:div>
                                                                                                    <w:div w:id="19319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Darnell Lambert</dc:creator>
  <cp:lastModifiedBy>Pat</cp:lastModifiedBy>
  <cp:revision>2</cp:revision>
  <cp:lastPrinted>2019-08-25T17:46:00Z</cp:lastPrinted>
  <dcterms:created xsi:type="dcterms:W3CDTF">2019-09-01T19:45:00Z</dcterms:created>
  <dcterms:modified xsi:type="dcterms:W3CDTF">2019-09-01T19:45:00Z</dcterms:modified>
</cp:coreProperties>
</file>